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64" w:rsidRPr="00660AC4" w:rsidRDefault="0052487F" w:rsidP="00CE55AD">
      <w:pPr>
        <w:spacing w:line="216" w:lineRule="auto"/>
        <w:ind w:firstLine="0"/>
        <w:jc w:val="center"/>
        <w:rPr>
          <w:rFonts w:ascii="Times New Roman" w:hAnsi="Times New Roman"/>
          <w:lang w:val="uk-UA"/>
        </w:rPr>
      </w:pPr>
      <w:r w:rsidRPr="00660AC4">
        <w:rPr>
          <w:rFonts w:ascii="Times New Roman" w:hAnsi="Times New Roman"/>
          <w:lang w:val="uk-UA"/>
        </w:rPr>
        <w:t>УПРАВЛІННЯ РИЗИКОЗАХИЩЕНІСТЮ ОРГАНІЗАЦІЙ: ПРОЦЕСНИЙ ПІДХІД</w:t>
      </w:r>
    </w:p>
    <w:p w:rsidR="004D25F9" w:rsidRPr="00660AC4" w:rsidRDefault="004D25F9" w:rsidP="00CE55AD">
      <w:pPr>
        <w:spacing w:line="216" w:lineRule="auto"/>
        <w:ind w:firstLine="0"/>
        <w:jc w:val="center"/>
        <w:rPr>
          <w:rFonts w:ascii="Times New Roman" w:hAnsi="Times New Roman"/>
          <w:lang w:val="uk-UA"/>
        </w:rPr>
      </w:pPr>
    </w:p>
    <w:p w:rsidR="00CE55AD" w:rsidRPr="00660AC4" w:rsidRDefault="00A54F57" w:rsidP="00A54F57">
      <w:pPr>
        <w:spacing w:line="216" w:lineRule="auto"/>
        <w:ind w:firstLine="0"/>
        <w:jc w:val="center"/>
        <w:rPr>
          <w:rFonts w:ascii="Times New Roman" w:hAnsi="Times New Roman"/>
          <w:lang w:val="uk-UA"/>
        </w:rPr>
      </w:pPr>
      <w:r w:rsidRPr="00660AC4">
        <w:rPr>
          <w:rFonts w:ascii="Times New Roman" w:hAnsi="Times New Roman"/>
          <w:lang w:val="uk-UA"/>
        </w:rPr>
        <w:t>Поставна Л.П., асистент кафедри менеджменту ВНЗ «Полтавський університет економіки і торгівлі»</w:t>
      </w:r>
    </w:p>
    <w:p w:rsidR="00545A2A" w:rsidRPr="00660AC4" w:rsidRDefault="00545A2A" w:rsidP="00A54F57">
      <w:pPr>
        <w:spacing w:line="216" w:lineRule="auto"/>
        <w:ind w:firstLine="0"/>
        <w:jc w:val="center"/>
        <w:rPr>
          <w:rFonts w:ascii="Times New Roman" w:hAnsi="Times New Roman"/>
          <w:lang w:val="uk-UA"/>
        </w:rPr>
      </w:pPr>
    </w:p>
    <w:p w:rsidR="00282E3C" w:rsidRPr="00660AC4" w:rsidRDefault="00282E3C" w:rsidP="00545A2A">
      <w:pPr>
        <w:spacing w:line="216" w:lineRule="auto"/>
        <w:ind w:firstLine="284"/>
        <w:rPr>
          <w:rFonts w:ascii="Times New Roman" w:hAnsi="Times New Roman"/>
          <w:lang w:val="uk-UA"/>
        </w:rPr>
      </w:pPr>
    </w:p>
    <w:p w:rsidR="00545A2A" w:rsidRPr="00660AC4" w:rsidRDefault="007A00A9" w:rsidP="00545A2A">
      <w:pPr>
        <w:spacing w:line="216" w:lineRule="auto"/>
        <w:ind w:firstLine="284"/>
        <w:rPr>
          <w:rFonts w:ascii="Times New Roman" w:hAnsi="Times New Roman"/>
          <w:lang w:val="uk-UA"/>
        </w:rPr>
      </w:pPr>
      <w:r w:rsidRPr="00660AC4">
        <w:rPr>
          <w:rFonts w:ascii="Times New Roman" w:hAnsi="Times New Roman"/>
          <w:lang w:val="uk-UA"/>
        </w:rPr>
        <w:t xml:space="preserve">В умовах нестабільного зовнішнього середовища забезпечення сталого розвитку </w:t>
      </w:r>
      <w:r w:rsidR="00AF0939" w:rsidRPr="00660AC4">
        <w:rPr>
          <w:rFonts w:ascii="Times New Roman" w:hAnsi="Times New Roman"/>
          <w:lang w:val="uk-UA"/>
        </w:rPr>
        <w:t>сучасних</w:t>
      </w:r>
      <w:r w:rsidRPr="00660AC4">
        <w:rPr>
          <w:rFonts w:ascii="Times New Roman" w:hAnsi="Times New Roman"/>
          <w:lang w:val="uk-UA"/>
        </w:rPr>
        <w:t xml:space="preserve"> </w:t>
      </w:r>
      <w:r w:rsidR="009122AF" w:rsidRPr="00660AC4">
        <w:rPr>
          <w:rFonts w:ascii="Times New Roman" w:hAnsi="Times New Roman"/>
          <w:lang w:val="uk-UA"/>
        </w:rPr>
        <w:t xml:space="preserve">соціоекономічних систем </w:t>
      </w:r>
      <w:r w:rsidRPr="00660AC4">
        <w:rPr>
          <w:rFonts w:ascii="Times New Roman" w:hAnsi="Times New Roman"/>
          <w:lang w:val="uk-UA"/>
        </w:rPr>
        <w:t>можлив</w:t>
      </w:r>
      <w:r w:rsidR="009122AF" w:rsidRPr="00660AC4">
        <w:rPr>
          <w:rFonts w:ascii="Times New Roman" w:hAnsi="Times New Roman"/>
          <w:lang w:val="uk-UA"/>
        </w:rPr>
        <w:t>е</w:t>
      </w:r>
      <w:r w:rsidRPr="00660AC4">
        <w:rPr>
          <w:rFonts w:ascii="Times New Roman" w:hAnsi="Times New Roman"/>
          <w:lang w:val="uk-UA"/>
        </w:rPr>
        <w:t xml:space="preserve"> лише за умови </w:t>
      </w:r>
      <w:proofErr w:type="spellStart"/>
      <w:r w:rsidR="00AF0939" w:rsidRPr="00660AC4">
        <w:rPr>
          <w:rFonts w:ascii="Times New Roman" w:hAnsi="Times New Roman"/>
          <w:lang w:val="uk-UA"/>
        </w:rPr>
        <w:t>ри</w:t>
      </w:r>
      <w:r w:rsidR="00843911" w:rsidRPr="00660AC4">
        <w:rPr>
          <w:rFonts w:ascii="Times New Roman" w:hAnsi="Times New Roman"/>
          <w:lang w:val="uk-UA"/>
        </w:rPr>
        <w:t>з</w:t>
      </w:r>
      <w:r w:rsidR="00AF0939" w:rsidRPr="00660AC4">
        <w:rPr>
          <w:rFonts w:ascii="Times New Roman" w:hAnsi="Times New Roman"/>
          <w:lang w:val="uk-UA"/>
        </w:rPr>
        <w:t>икозахищеного</w:t>
      </w:r>
      <w:proofErr w:type="spellEnd"/>
      <w:r w:rsidR="00AF0939" w:rsidRPr="00660AC4">
        <w:rPr>
          <w:rFonts w:ascii="Times New Roman" w:hAnsi="Times New Roman"/>
          <w:lang w:val="uk-UA"/>
        </w:rPr>
        <w:t xml:space="preserve"> управління</w:t>
      </w:r>
      <w:r w:rsidR="005D2855" w:rsidRPr="00660AC4">
        <w:rPr>
          <w:rFonts w:ascii="Times New Roman" w:hAnsi="Times New Roman"/>
          <w:lang w:val="uk-UA"/>
        </w:rPr>
        <w:t xml:space="preserve"> ними</w:t>
      </w:r>
      <w:r w:rsidRPr="00660AC4">
        <w:rPr>
          <w:rFonts w:ascii="Times New Roman" w:hAnsi="Times New Roman"/>
          <w:lang w:val="uk-UA"/>
        </w:rPr>
        <w:t xml:space="preserve">. Одним із шляхів забезпечення </w:t>
      </w:r>
      <w:r w:rsidR="009122AF" w:rsidRPr="00660AC4">
        <w:rPr>
          <w:rFonts w:ascii="Times New Roman" w:hAnsi="Times New Roman"/>
          <w:lang w:val="uk-UA"/>
        </w:rPr>
        <w:t>такого</w:t>
      </w:r>
      <w:r w:rsidRPr="00660AC4">
        <w:rPr>
          <w:rFonts w:ascii="Times New Roman" w:hAnsi="Times New Roman"/>
          <w:lang w:val="uk-UA"/>
        </w:rPr>
        <w:t xml:space="preserve"> управління </w:t>
      </w:r>
      <w:r w:rsidR="00660AC4">
        <w:rPr>
          <w:rFonts w:ascii="Times New Roman" w:hAnsi="Times New Roman"/>
          <w:lang w:val="uk-UA"/>
        </w:rPr>
        <w:t>в організації</w:t>
      </w:r>
      <w:r w:rsidRPr="00660AC4">
        <w:rPr>
          <w:rFonts w:ascii="Times New Roman" w:hAnsi="Times New Roman"/>
          <w:lang w:val="uk-UA"/>
        </w:rPr>
        <w:t xml:space="preserve"> є </w:t>
      </w:r>
      <w:r w:rsidR="009122AF" w:rsidRPr="00660AC4">
        <w:rPr>
          <w:rFonts w:ascii="Times New Roman" w:hAnsi="Times New Roman"/>
          <w:lang w:val="uk-UA"/>
        </w:rPr>
        <w:t>інтеграція</w:t>
      </w:r>
      <w:r w:rsidRPr="00660AC4">
        <w:rPr>
          <w:rFonts w:ascii="Times New Roman" w:hAnsi="Times New Roman"/>
          <w:lang w:val="uk-UA"/>
        </w:rPr>
        <w:t xml:space="preserve"> </w:t>
      </w:r>
      <w:r w:rsidR="009122AF" w:rsidRPr="00660AC4">
        <w:rPr>
          <w:rFonts w:ascii="Times New Roman" w:hAnsi="Times New Roman"/>
          <w:lang w:val="uk-UA"/>
        </w:rPr>
        <w:t>системи ризик-менеджменту з чинною системою управління</w:t>
      </w:r>
      <w:r w:rsidR="00B020E0" w:rsidRPr="00660AC4">
        <w:rPr>
          <w:rFonts w:ascii="Times New Roman" w:hAnsi="Times New Roman"/>
          <w:lang w:val="uk-UA"/>
        </w:rPr>
        <w:t>.</w:t>
      </w:r>
      <w:r w:rsidRPr="00660AC4">
        <w:rPr>
          <w:rFonts w:ascii="Times New Roman" w:hAnsi="Times New Roman"/>
          <w:lang w:val="uk-UA"/>
        </w:rPr>
        <w:t xml:space="preserve"> У той же час розширення спектра видів дія</w:t>
      </w:r>
      <w:r w:rsidR="008406F4" w:rsidRPr="00660AC4">
        <w:rPr>
          <w:rFonts w:ascii="Times New Roman" w:hAnsi="Times New Roman"/>
          <w:lang w:val="uk-UA"/>
        </w:rPr>
        <w:t>льності сучасн</w:t>
      </w:r>
      <w:r w:rsidR="00660AC4">
        <w:rPr>
          <w:rFonts w:ascii="Times New Roman" w:hAnsi="Times New Roman"/>
          <w:lang w:val="uk-UA"/>
        </w:rPr>
        <w:t>их організацій</w:t>
      </w:r>
      <w:r w:rsidRPr="00660AC4">
        <w:rPr>
          <w:rFonts w:ascii="Times New Roman" w:hAnsi="Times New Roman"/>
          <w:lang w:val="uk-UA"/>
        </w:rPr>
        <w:t xml:space="preserve"> знижує можливості </w:t>
      </w:r>
      <w:r w:rsidR="00660AC4">
        <w:rPr>
          <w:rFonts w:ascii="Times New Roman" w:hAnsi="Times New Roman"/>
          <w:lang w:val="uk-UA"/>
        </w:rPr>
        <w:t>її</w:t>
      </w:r>
      <w:r w:rsidRPr="00660AC4">
        <w:rPr>
          <w:rFonts w:ascii="Times New Roman" w:hAnsi="Times New Roman"/>
          <w:lang w:val="uk-UA"/>
        </w:rPr>
        <w:t xml:space="preserve"> виявляти джерела </w:t>
      </w:r>
      <w:r w:rsidR="00AF27D2" w:rsidRPr="00660AC4">
        <w:rPr>
          <w:rFonts w:ascii="Times New Roman" w:hAnsi="Times New Roman"/>
          <w:lang w:val="uk-UA"/>
        </w:rPr>
        <w:t>виникнення ризику</w:t>
      </w:r>
      <w:r w:rsidRPr="00660AC4">
        <w:rPr>
          <w:rFonts w:ascii="Times New Roman" w:hAnsi="Times New Roman"/>
          <w:lang w:val="uk-UA"/>
        </w:rPr>
        <w:t xml:space="preserve"> та потребує удосконалення підходів до управління </w:t>
      </w:r>
      <w:r w:rsidR="00AF27D2" w:rsidRPr="00660AC4">
        <w:rPr>
          <w:rFonts w:ascii="Times New Roman" w:hAnsi="Times New Roman"/>
          <w:lang w:val="uk-UA"/>
        </w:rPr>
        <w:t>ризиками</w:t>
      </w:r>
      <w:r w:rsidRPr="00660AC4">
        <w:rPr>
          <w:rFonts w:ascii="Times New Roman" w:hAnsi="Times New Roman"/>
          <w:lang w:val="uk-UA"/>
        </w:rPr>
        <w:t xml:space="preserve">. Зокрема, високу практичну цінність в умовах ускладнення внутрішнього середовища </w:t>
      </w:r>
      <w:r w:rsidR="00660AC4">
        <w:rPr>
          <w:rFonts w:ascii="Times New Roman" w:hAnsi="Times New Roman"/>
          <w:lang w:val="uk-UA"/>
        </w:rPr>
        <w:t>організацій</w:t>
      </w:r>
      <w:r w:rsidRPr="00660AC4">
        <w:rPr>
          <w:rFonts w:ascii="Times New Roman" w:hAnsi="Times New Roman"/>
          <w:lang w:val="uk-UA"/>
        </w:rPr>
        <w:t xml:space="preserve"> доводить застосування процесно-орієнтованого управління </w:t>
      </w:r>
      <w:r w:rsidR="00F060DF" w:rsidRPr="00660AC4">
        <w:rPr>
          <w:rFonts w:ascii="Times New Roman" w:hAnsi="Times New Roman"/>
          <w:lang w:val="uk-UA"/>
        </w:rPr>
        <w:t>ризиками</w:t>
      </w:r>
      <w:r w:rsidR="0096102C" w:rsidRPr="00660AC4">
        <w:rPr>
          <w:rFonts w:ascii="Times New Roman" w:hAnsi="Times New Roman"/>
          <w:lang w:val="uk-UA"/>
        </w:rPr>
        <w:t>,</w:t>
      </w:r>
      <w:r w:rsidRPr="00660AC4">
        <w:rPr>
          <w:rFonts w:ascii="Times New Roman" w:hAnsi="Times New Roman"/>
          <w:lang w:val="uk-UA"/>
        </w:rPr>
        <w:t xml:space="preserve"> та побудован</w:t>
      </w:r>
      <w:r w:rsidR="00C46CBC" w:rsidRPr="00660AC4">
        <w:rPr>
          <w:rFonts w:ascii="Times New Roman" w:hAnsi="Times New Roman"/>
          <w:lang w:val="uk-UA"/>
        </w:rPr>
        <w:t>а</w:t>
      </w:r>
      <w:r w:rsidRPr="00660AC4">
        <w:rPr>
          <w:rFonts w:ascii="Times New Roman" w:hAnsi="Times New Roman"/>
          <w:lang w:val="uk-UA"/>
        </w:rPr>
        <w:t xml:space="preserve"> на його основі </w:t>
      </w:r>
      <w:r w:rsidR="00C46CBC" w:rsidRPr="00660AC4">
        <w:rPr>
          <w:rFonts w:ascii="Times New Roman" w:hAnsi="Times New Roman"/>
          <w:lang w:val="uk-UA"/>
        </w:rPr>
        <w:t xml:space="preserve">система </w:t>
      </w:r>
      <w:r w:rsidRPr="00660AC4">
        <w:rPr>
          <w:rFonts w:ascii="Times New Roman" w:hAnsi="Times New Roman"/>
          <w:lang w:val="uk-UA"/>
        </w:rPr>
        <w:t>управління</w:t>
      </w:r>
      <w:r w:rsidR="00C46CBC" w:rsidRPr="00660AC4">
        <w:rPr>
          <w:rFonts w:ascii="Times New Roman" w:hAnsi="Times New Roman"/>
          <w:lang w:val="uk-UA"/>
        </w:rPr>
        <w:t xml:space="preserve"> ризикозахищеністю</w:t>
      </w:r>
      <w:r w:rsidR="0096102C" w:rsidRPr="00660AC4">
        <w:rPr>
          <w:rFonts w:ascii="Times New Roman" w:hAnsi="Times New Roman"/>
          <w:lang w:val="uk-UA"/>
        </w:rPr>
        <w:t xml:space="preserve"> як визначальною складовою комплексної властивості – стійкості </w:t>
      </w:r>
      <w:r w:rsidR="00660AC4">
        <w:rPr>
          <w:rFonts w:ascii="Times New Roman" w:hAnsi="Times New Roman"/>
          <w:lang w:val="uk-UA"/>
        </w:rPr>
        <w:t>організації</w:t>
      </w:r>
      <w:r w:rsidRPr="00660AC4">
        <w:rPr>
          <w:rFonts w:ascii="Times New Roman" w:hAnsi="Times New Roman"/>
          <w:lang w:val="uk-UA"/>
        </w:rPr>
        <w:t>.</w:t>
      </w:r>
    </w:p>
    <w:p w:rsidR="00AF27D2" w:rsidRPr="00660AC4" w:rsidRDefault="00F060DF" w:rsidP="00AF27D2">
      <w:pPr>
        <w:spacing w:line="216" w:lineRule="auto"/>
        <w:ind w:firstLine="284"/>
        <w:rPr>
          <w:rFonts w:ascii="Times New Roman" w:hAnsi="Times New Roman"/>
          <w:lang w:val="uk-UA"/>
        </w:rPr>
      </w:pPr>
      <w:r w:rsidRPr="00660AC4">
        <w:rPr>
          <w:rFonts w:ascii="Times New Roman" w:hAnsi="Times New Roman"/>
          <w:lang w:val="uk-UA"/>
        </w:rPr>
        <w:t xml:space="preserve">Теоретичне підґрунтя </w:t>
      </w:r>
      <w:r w:rsidR="00601C94" w:rsidRPr="00660AC4">
        <w:rPr>
          <w:rFonts w:ascii="Times New Roman" w:hAnsi="Times New Roman"/>
          <w:lang w:val="uk-UA"/>
        </w:rPr>
        <w:t>означеної проблеми закладене науковими доробками зарубіжних та вітчизн</w:t>
      </w:r>
      <w:r w:rsidR="00AD5B4B" w:rsidRPr="00660AC4">
        <w:rPr>
          <w:rFonts w:ascii="Times New Roman" w:hAnsi="Times New Roman"/>
          <w:lang w:val="uk-UA"/>
        </w:rPr>
        <w:t xml:space="preserve">яних дослідників, серед яких І. </w:t>
      </w:r>
      <w:proofErr w:type="spellStart"/>
      <w:r w:rsidR="00AD5B4B" w:rsidRPr="00660AC4">
        <w:rPr>
          <w:rFonts w:ascii="Times New Roman" w:hAnsi="Times New Roman"/>
          <w:lang w:val="uk-UA"/>
        </w:rPr>
        <w:t>Балабанов</w:t>
      </w:r>
      <w:proofErr w:type="spellEnd"/>
      <w:r w:rsidR="00AD5B4B" w:rsidRPr="00660AC4">
        <w:rPr>
          <w:rFonts w:ascii="Times New Roman" w:hAnsi="Times New Roman"/>
          <w:lang w:val="uk-UA"/>
        </w:rPr>
        <w:t xml:space="preserve">, В. </w:t>
      </w:r>
      <w:proofErr w:type="spellStart"/>
      <w:r w:rsidR="00AD5B4B" w:rsidRPr="00660AC4">
        <w:rPr>
          <w:rFonts w:ascii="Times New Roman" w:hAnsi="Times New Roman"/>
          <w:lang w:val="uk-UA"/>
        </w:rPr>
        <w:t>Вітлінський</w:t>
      </w:r>
      <w:proofErr w:type="spellEnd"/>
      <w:r w:rsidR="00AD5B4B" w:rsidRPr="00660AC4">
        <w:rPr>
          <w:rFonts w:ascii="Times New Roman" w:hAnsi="Times New Roman"/>
          <w:lang w:val="uk-UA"/>
        </w:rPr>
        <w:t xml:space="preserve">, В. </w:t>
      </w:r>
      <w:proofErr w:type="spellStart"/>
      <w:r w:rsidR="00AD5B4B" w:rsidRPr="00660AC4">
        <w:rPr>
          <w:rFonts w:ascii="Times New Roman" w:hAnsi="Times New Roman"/>
          <w:lang w:val="uk-UA"/>
        </w:rPr>
        <w:t>Гранатуров</w:t>
      </w:r>
      <w:proofErr w:type="spellEnd"/>
      <w:r w:rsidR="00AD5B4B" w:rsidRPr="00660AC4">
        <w:rPr>
          <w:rFonts w:ascii="Times New Roman" w:hAnsi="Times New Roman"/>
          <w:lang w:val="uk-UA"/>
        </w:rPr>
        <w:t>, Г.</w:t>
      </w:r>
      <w:proofErr w:type="spellStart"/>
      <w:r w:rsidR="00AD5B4B" w:rsidRPr="00660AC4">
        <w:rPr>
          <w:rFonts w:ascii="Times New Roman" w:hAnsi="Times New Roman"/>
          <w:lang w:val="uk-UA"/>
        </w:rPr>
        <w:t>Клейнер</w:t>
      </w:r>
      <w:proofErr w:type="spellEnd"/>
      <w:r w:rsidR="00AD5B4B" w:rsidRPr="00660AC4">
        <w:rPr>
          <w:rFonts w:ascii="Times New Roman" w:hAnsi="Times New Roman"/>
          <w:lang w:val="uk-UA"/>
        </w:rPr>
        <w:t xml:space="preserve">, А. </w:t>
      </w:r>
      <w:proofErr w:type="spellStart"/>
      <w:r w:rsidR="00AD5B4B" w:rsidRPr="00660AC4">
        <w:rPr>
          <w:rFonts w:ascii="Times New Roman" w:hAnsi="Times New Roman"/>
          <w:lang w:val="uk-UA"/>
        </w:rPr>
        <w:t>Старостіна</w:t>
      </w:r>
      <w:proofErr w:type="spellEnd"/>
      <w:r w:rsidR="00AD5B4B" w:rsidRPr="00660AC4">
        <w:rPr>
          <w:rFonts w:ascii="Times New Roman" w:hAnsi="Times New Roman"/>
          <w:lang w:val="uk-UA"/>
        </w:rPr>
        <w:t xml:space="preserve">, Г.Чернова, О. </w:t>
      </w:r>
      <w:proofErr w:type="spellStart"/>
      <w:r w:rsidR="00AD5B4B" w:rsidRPr="00660AC4">
        <w:rPr>
          <w:rFonts w:ascii="Times New Roman" w:hAnsi="Times New Roman"/>
          <w:lang w:val="uk-UA"/>
        </w:rPr>
        <w:t>Ястремський</w:t>
      </w:r>
      <w:proofErr w:type="spellEnd"/>
      <w:r w:rsidR="00AF27D2" w:rsidRPr="00660AC4">
        <w:rPr>
          <w:rFonts w:ascii="Times New Roman" w:hAnsi="Times New Roman"/>
          <w:lang w:val="uk-UA"/>
        </w:rPr>
        <w:t xml:space="preserve"> та ін.</w:t>
      </w:r>
      <w:r w:rsidR="00AD5B4B" w:rsidRPr="00660AC4">
        <w:rPr>
          <w:rFonts w:ascii="Times New Roman" w:hAnsi="Times New Roman"/>
          <w:lang w:val="uk-UA"/>
        </w:rPr>
        <w:t xml:space="preserve">, які присвячені вивченню загальних аспектів сутності, виявлення та оцінки економічного ризику, способів та методів управління ним. Нечисленні публікації (І. </w:t>
      </w:r>
      <w:proofErr w:type="spellStart"/>
      <w:r w:rsidR="00AD5B4B" w:rsidRPr="00660AC4">
        <w:rPr>
          <w:rFonts w:ascii="Times New Roman" w:hAnsi="Times New Roman"/>
          <w:lang w:val="uk-UA"/>
        </w:rPr>
        <w:t>Артищук</w:t>
      </w:r>
      <w:proofErr w:type="spellEnd"/>
      <w:r w:rsidR="00AD5B4B" w:rsidRPr="00660AC4">
        <w:rPr>
          <w:rFonts w:ascii="Times New Roman" w:hAnsi="Times New Roman"/>
          <w:lang w:val="uk-UA"/>
        </w:rPr>
        <w:t xml:space="preserve">, Д. </w:t>
      </w:r>
      <w:proofErr w:type="spellStart"/>
      <w:r w:rsidR="00AD5B4B" w:rsidRPr="00660AC4">
        <w:rPr>
          <w:rFonts w:ascii="Times New Roman" w:hAnsi="Times New Roman"/>
          <w:lang w:val="uk-UA"/>
        </w:rPr>
        <w:t>Буянов</w:t>
      </w:r>
      <w:proofErr w:type="spellEnd"/>
      <w:r w:rsidR="00AD5B4B" w:rsidRPr="00660AC4">
        <w:rPr>
          <w:rFonts w:ascii="Times New Roman" w:hAnsi="Times New Roman"/>
          <w:lang w:val="uk-UA"/>
        </w:rPr>
        <w:t xml:space="preserve">, К. Кірсанов, Л.Михайлов) стосуються питань управління ризикозахищеністю. </w:t>
      </w:r>
      <w:r w:rsidR="00A74969" w:rsidRPr="00660AC4">
        <w:rPr>
          <w:rFonts w:ascii="Times New Roman" w:hAnsi="Times New Roman"/>
          <w:lang w:val="uk-UA"/>
        </w:rPr>
        <w:t xml:space="preserve">Побудові сучасних систем ризик-менеджменту сприяє низка міжнародних стандартів управління ризиками, де передбачається уніфікація термінології в цій галузі; складових процесу управління ризиками; підходів до побудови організаційної структури ризик-менеджменту </w:t>
      </w:r>
      <w:r w:rsidR="00A74969" w:rsidRPr="00660AC4">
        <w:rPr>
          <w:rFonts w:ascii="Times New Roman" w:hAnsi="Times New Roman"/>
          <w:lang w:val="uk-UA"/>
        </w:rPr>
        <w:sym w:font="Symbol" w:char="F05B"/>
      </w:r>
      <w:r w:rsidR="00864ADD">
        <w:rPr>
          <w:rFonts w:ascii="Times New Roman" w:hAnsi="Times New Roman"/>
          <w:lang w:val="uk-UA"/>
        </w:rPr>
        <w:t>1</w:t>
      </w:r>
      <w:r w:rsidR="00A74969" w:rsidRPr="00660AC4">
        <w:rPr>
          <w:rFonts w:ascii="Times New Roman" w:hAnsi="Times New Roman"/>
          <w:lang w:val="uk-UA"/>
        </w:rPr>
        <w:sym w:font="Symbol" w:char="F05D"/>
      </w:r>
      <w:r w:rsidR="00A74969" w:rsidRPr="00660AC4">
        <w:rPr>
          <w:rFonts w:ascii="Times New Roman" w:hAnsi="Times New Roman"/>
          <w:lang w:val="uk-UA"/>
        </w:rPr>
        <w:t>.</w:t>
      </w:r>
    </w:p>
    <w:p w:rsidR="00B52CA9" w:rsidRPr="00660AC4" w:rsidRDefault="0096102C" w:rsidP="00B52CA9">
      <w:pPr>
        <w:spacing w:line="216" w:lineRule="auto"/>
        <w:ind w:firstLine="284"/>
        <w:rPr>
          <w:rFonts w:ascii="Times New Roman" w:hAnsi="Times New Roman"/>
          <w:lang w:val="uk-UA"/>
        </w:rPr>
      </w:pPr>
      <w:r w:rsidRPr="00660AC4">
        <w:rPr>
          <w:rFonts w:ascii="Times New Roman" w:hAnsi="Times New Roman"/>
          <w:lang w:val="uk-UA"/>
        </w:rPr>
        <w:t>На сьогодні п</w:t>
      </w:r>
      <w:r w:rsidR="00A74969" w:rsidRPr="00660AC4">
        <w:rPr>
          <w:rFonts w:ascii="Times New Roman" w:hAnsi="Times New Roman"/>
          <w:lang w:val="uk-UA"/>
        </w:rPr>
        <w:t>рактичн</w:t>
      </w:r>
      <w:r w:rsidRPr="00660AC4">
        <w:rPr>
          <w:rFonts w:ascii="Times New Roman" w:hAnsi="Times New Roman"/>
          <w:lang w:val="uk-UA"/>
        </w:rPr>
        <w:t>о</w:t>
      </w:r>
      <w:r w:rsidR="00A74969" w:rsidRPr="00660AC4">
        <w:rPr>
          <w:rFonts w:ascii="Times New Roman" w:hAnsi="Times New Roman"/>
          <w:lang w:val="uk-UA"/>
        </w:rPr>
        <w:t xml:space="preserve"> відсутні досліджен</w:t>
      </w:r>
      <w:r w:rsidRPr="00660AC4">
        <w:rPr>
          <w:rFonts w:ascii="Times New Roman" w:hAnsi="Times New Roman"/>
          <w:lang w:val="uk-UA"/>
        </w:rPr>
        <w:t>ня</w:t>
      </w:r>
      <w:r w:rsidR="00A74969" w:rsidRPr="00660AC4">
        <w:rPr>
          <w:rFonts w:ascii="Times New Roman" w:hAnsi="Times New Roman"/>
          <w:lang w:val="uk-UA"/>
        </w:rPr>
        <w:t>, які б з системних позицій і на основі процесного підходу розглядали основні концептуальні засади, визначали базові моделі і механізми виникнення ризиків, їх виявлення, ідентифікацію, аналіз і мінімізацію.</w:t>
      </w:r>
      <w:r w:rsidRPr="00660AC4">
        <w:rPr>
          <w:rFonts w:ascii="Times New Roman" w:hAnsi="Times New Roman"/>
          <w:lang w:val="uk-UA"/>
        </w:rPr>
        <w:t xml:space="preserve"> </w:t>
      </w:r>
      <w:ins w:id="0" w:author="TBA" w:date="2014-03-13T20:09:00Z">
        <w:r w:rsidR="00645DFF" w:rsidRPr="00660AC4">
          <w:rPr>
            <w:rFonts w:ascii="Times New Roman" w:hAnsi="Times New Roman"/>
            <w:lang w:val="uk-UA"/>
          </w:rPr>
          <w:t xml:space="preserve">Необхідність </w:t>
        </w:r>
      </w:ins>
      <w:del w:id="1" w:author="TBA" w:date="2014-03-13T20:09:00Z">
        <w:r w:rsidRPr="00660AC4" w:rsidDel="00645DFF">
          <w:rPr>
            <w:rFonts w:ascii="Times New Roman" w:hAnsi="Times New Roman"/>
            <w:lang w:val="uk-UA"/>
          </w:rPr>
          <w:delText>Ф</w:delText>
        </w:r>
      </w:del>
      <w:ins w:id="2" w:author="TBA" w:date="2014-03-13T20:09:00Z">
        <w:r w:rsidR="00645DFF" w:rsidRPr="00660AC4">
          <w:rPr>
            <w:rFonts w:ascii="Times New Roman" w:hAnsi="Times New Roman"/>
            <w:lang w:val="uk-UA"/>
          </w:rPr>
          <w:t>ф</w:t>
        </w:r>
      </w:ins>
      <w:r w:rsidRPr="00660AC4">
        <w:rPr>
          <w:rFonts w:ascii="Times New Roman" w:hAnsi="Times New Roman"/>
          <w:lang w:val="uk-UA"/>
        </w:rPr>
        <w:t>ормування єдиної методологічної платформи для розробки уніфікован</w:t>
      </w:r>
      <w:del w:id="3" w:author="TBA" w:date="2014-03-13T20:10:00Z">
        <w:r w:rsidRPr="00660AC4" w:rsidDel="00645DFF">
          <w:rPr>
            <w:rFonts w:ascii="Times New Roman" w:hAnsi="Times New Roman"/>
            <w:lang w:val="uk-UA"/>
          </w:rPr>
          <w:delText>ої</w:delText>
        </w:r>
      </w:del>
      <w:ins w:id="4" w:author="TBA" w:date="2014-03-13T20:10:00Z">
        <w:r w:rsidR="00645DFF" w:rsidRPr="00660AC4">
          <w:rPr>
            <w:rFonts w:ascii="Times New Roman" w:hAnsi="Times New Roman"/>
            <w:lang w:val="uk-UA"/>
          </w:rPr>
          <w:t>их</w:t>
        </w:r>
      </w:ins>
      <w:r w:rsidRPr="00660AC4">
        <w:rPr>
          <w:rFonts w:ascii="Times New Roman" w:hAnsi="Times New Roman"/>
          <w:lang w:val="uk-UA"/>
        </w:rPr>
        <w:t xml:space="preserve"> процедур</w:t>
      </w:r>
      <w:del w:id="5" w:author="TBA" w:date="2014-03-13T20:10:00Z">
        <w:r w:rsidRPr="00660AC4" w:rsidDel="00645DFF">
          <w:rPr>
            <w:rFonts w:ascii="Times New Roman" w:hAnsi="Times New Roman"/>
            <w:lang w:val="uk-UA"/>
          </w:rPr>
          <w:delText>и</w:delText>
        </w:r>
      </w:del>
      <w:r w:rsidRPr="00660AC4">
        <w:rPr>
          <w:rFonts w:ascii="Times New Roman" w:hAnsi="Times New Roman"/>
          <w:lang w:val="uk-UA"/>
        </w:rPr>
        <w:t xml:space="preserve"> </w:t>
      </w:r>
      <w:r w:rsidR="00095B5F" w:rsidRPr="00660AC4">
        <w:rPr>
          <w:rFonts w:ascii="Times New Roman" w:hAnsi="Times New Roman"/>
          <w:lang w:val="uk-UA"/>
        </w:rPr>
        <w:t xml:space="preserve">управління ризикозахищеністю, надійністю, безпекою та живучістю підприємства як </w:t>
      </w:r>
      <w:r w:rsidRPr="00660AC4">
        <w:rPr>
          <w:rFonts w:ascii="Times New Roman" w:hAnsi="Times New Roman"/>
          <w:lang w:val="uk-UA"/>
        </w:rPr>
        <w:t>ключови</w:t>
      </w:r>
      <w:r w:rsidR="00095B5F" w:rsidRPr="00660AC4">
        <w:rPr>
          <w:rFonts w:ascii="Times New Roman" w:hAnsi="Times New Roman"/>
          <w:lang w:val="uk-UA"/>
        </w:rPr>
        <w:t>х</w:t>
      </w:r>
      <w:r w:rsidRPr="00660AC4">
        <w:rPr>
          <w:rFonts w:ascii="Times New Roman" w:hAnsi="Times New Roman"/>
          <w:lang w:val="uk-UA"/>
        </w:rPr>
        <w:t xml:space="preserve"> </w:t>
      </w:r>
      <w:ins w:id="6" w:author="TBA" w:date="2014-03-13T20:10:00Z">
        <w:r w:rsidR="00645DFF" w:rsidRPr="00660AC4">
          <w:rPr>
            <w:rFonts w:ascii="Times New Roman" w:hAnsi="Times New Roman"/>
            <w:lang w:val="uk-UA"/>
          </w:rPr>
          <w:t>складових</w:t>
        </w:r>
      </w:ins>
      <w:del w:id="7" w:author="TBA" w:date="2014-03-13T20:10:00Z">
        <w:r w:rsidRPr="00660AC4" w:rsidDel="00645DFF">
          <w:rPr>
            <w:rFonts w:ascii="Times New Roman" w:hAnsi="Times New Roman"/>
            <w:lang w:val="uk-UA"/>
          </w:rPr>
          <w:delText>властивост</w:delText>
        </w:r>
        <w:r w:rsidR="00095B5F" w:rsidRPr="00660AC4" w:rsidDel="00645DFF">
          <w:rPr>
            <w:rFonts w:ascii="Times New Roman" w:hAnsi="Times New Roman"/>
            <w:lang w:val="uk-UA"/>
          </w:rPr>
          <w:delText>ей</w:delText>
        </w:r>
      </w:del>
      <w:r w:rsidR="00095B5F" w:rsidRPr="00660AC4">
        <w:rPr>
          <w:rFonts w:ascii="Times New Roman" w:hAnsi="Times New Roman"/>
          <w:lang w:val="uk-UA"/>
        </w:rPr>
        <w:t xml:space="preserve"> його </w:t>
      </w:r>
      <w:r w:rsidRPr="00660AC4">
        <w:rPr>
          <w:rFonts w:ascii="Times New Roman" w:hAnsi="Times New Roman"/>
          <w:lang w:val="uk-UA"/>
        </w:rPr>
        <w:t xml:space="preserve">стійкості </w:t>
      </w:r>
      <w:ins w:id="8" w:author="TBA" w:date="2014-03-13T20:11:00Z">
        <w:r w:rsidR="00645DFF" w:rsidRPr="00660AC4">
          <w:rPr>
            <w:rFonts w:ascii="Times New Roman" w:hAnsi="Times New Roman"/>
            <w:lang w:val="uk-UA"/>
          </w:rPr>
          <w:t xml:space="preserve">в умовах </w:t>
        </w:r>
      </w:ins>
      <w:del w:id="9" w:author="TBA" w:date="2014-03-13T20:11:00Z">
        <w:r w:rsidR="00095B5F" w:rsidRPr="00660AC4" w:rsidDel="00645DFF">
          <w:rPr>
            <w:rFonts w:ascii="Times New Roman" w:hAnsi="Times New Roman"/>
            <w:lang w:val="uk-UA"/>
          </w:rPr>
          <w:delText>під</w:delText>
        </w:r>
      </w:del>
      <w:r w:rsidR="00095B5F" w:rsidRPr="00660AC4">
        <w:rPr>
          <w:rFonts w:ascii="Times New Roman" w:hAnsi="Times New Roman"/>
          <w:lang w:val="uk-UA"/>
        </w:rPr>
        <w:t>ді</w:t>
      </w:r>
      <w:del w:id="10" w:author="TBA" w:date="2014-03-13T20:11:00Z">
        <w:r w:rsidR="00095B5F" w:rsidRPr="00660AC4" w:rsidDel="00645DFF">
          <w:rPr>
            <w:rFonts w:ascii="Times New Roman" w:hAnsi="Times New Roman"/>
            <w:lang w:val="uk-UA"/>
          </w:rPr>
          <w:delText>єю</w:delText>
        </w:r>
      </w:del>
      <w:ins w:id="11" w:author="TBA" w:date="2014-03-13T20:11:00Z">
        <w:r w:rsidR="00645DFF" w:rsidRPr="00660AC4">
          <w:rPr>
            <w:rFonts w:ascii="Times New Roman" w:hAnsi="Times New Roman"/>
            <w:lang w:val="uk-UA"/>
          </w:rPr>
          <w:t>ї</w:t>
        </w:r>
      </w:ins>
      <w:r w:rsidR="00095B5F" w:rsidRPr="00660AC4">
        <w:rPr>
          <w:rFonts w:ascii="Times New Roman" w:hAnsi="Times New Roman"/>
          <w:lang w:val="uk-UA"/>
        </w:rPr>
        <w:t xml:space="preserve"> дестабілізуючих факторів, зумовили мету даного дослідження.</w:t>
      </w:r>
    </w:p>
    <w:p w:rsidR="00C22E61" w:rsidRPr="00660AC4" w:rsidRDefault="00B558E1" w:rsidP="002240DA">
      <w:pPr>
        <w:spacing w:line="216" w:lineRule="auto"/>
        <w:ind w:firstLine="284"/>
        <w:rPr>
          <w:rFonts w:ascii="Times New Roman" w:hAnsi="Times New Roman"/>
          <w:lang w:val="uk-UA"/>
        </w:rPr>
      </w:pPr>
      <w:r w:rsidRPr="00660AC4">
        <w:rPr>
          <w:rFonts w:ascii="Times New Roman" w:hAnsi="Times New Roman"/>
          <w:lang w:val="uk-UA"/>
        </w:rPr>
        <w:t xml:space="preserve">До недавнього часу поняття «ризикозахищеність </w:t>
      </w:r>
      <w:r w:rsidR="00E71AE1">
        <w:rPr>
          <w:rFonts w:ascii="Times New Roman" w:hAnsi="Times New Roman"/>
          <w:lang w:val="uk-UA"/>
        </w:rPr>
        <w:t>організації</w:t>
      </w:r>
      <w:r w:rsidRPr="00660AC4">
        <w:rPr>
          <w:rFonts w:ascii="Times New Roman" w:hAnsi="Times New Roman"/>
          <w:lang w:val="uk-UA"/>
        </w:rPr>
        <w:t xml:space="preserve">» як </w:t>
      </w:r>
      <w:ins w:id="12" w:author="TBA" w:date="2014-03-13T20:13:00Z">
        <w:r w:rsidR="00645DFF" w:rsidRPr="00660AC4">
          <w:rPr>
            <w:rFonts w:ascii="Times New Roman" w:hAnsi="Times New Roman"/>
            <w:lang w:val="uk-UA"/>
          </w:rPr>
          <w:t xml:space="preserve">одна із  </w:t>
        </w:r>
        <w:proofErr w:type="spellStart"/>
        <w:r w:rsidR="00645DFF" w:rsidRPr="00660AC4">
          <w:rPr>
            <w:rFonts w:ascii="Times New Roman" w:hAnsi="Times New Roman"/>
            <w:lang w:val="uk-UA"/>
          </w:rPr>
          <w:t>системоутворюючих</w:t>
        </w:r>
        <w:proofErr w:type="spellEnd"/>
        <w:r w:rsidR="00645DFF" w:rsidRPr="00660AC4">
          <w:rPr>
            <w:rFonts w:ascii="Times New Roman" w:hAnsi="Times New Roman"/>
            <w:lang w:val="uk-UA"/>
          </w:rPr>
          <w:t xml:space="preserve"> </w:t>
        </w:r>
      </w:ins>
      <w:del w:id="13" w:author="TBA" w:date="2014-03-13T20:13:00Z">
        <w:r w:rsidRPr="00660AC4" w:rsidDel="00645DFF">
          <w:rPr>
            <w:rFonts w:ascii="Times New Roman" w:hAnsi="Times New Roman"/>
            <w:lang w:val="uk-UA"/>
          </w:rPr>
          <w:delText>важлива</w:delText>
        </w:r>
      </w:del>
      <w:r w:rsidRPr="00660AC4">
        <w:rPr>
          <w:rFonts w:ascii="Times New Roman" w:hAnsi="Times New Roman"/>
          <w:lang w:val="uk-UA"/>
        </w:rPr>
        <w:t xml:space="preserve"> </w:t>
      </w:r>
      <w:del w:id="14" w:author="TBA" w:date="2014-03-13T20:13:00Z">
        <w:r w:rsidRPr="00660AC4" w:rsidDel="00645DFF">
          <w:rPr>
            <w:rFonts w:ascii="Times New Roman" w:hAnsi="Times New Roman"/>
            <w:lang w:val="uk-UA"/>
          </w:rPr>
          <w:delText>властивість</w:delText>
        </w:r>
      </w:del>
      <w:ins w:id="15" w:author="TBA" w:date="2014-03-13T20:13:00Z">
        <w:r w:rsidR="00645DFF" w:rsidRPr="00660AC4">
          <w:rPr>
            <w:rFonts w:ascii="Times New Roman" w:hAnsi="Times New Roman"/>
            <w:lang w:val="uk-UA"/>
          </w:rPr>
          <w:t xml:space="preserve">властивостей </w:t>
        </w:r>
      </w:ins>
      <w:r w:rsidRPr="00660AC4">
        <w:rPr>
          <w:rFonts w:ascii="Times New Roman" w:hAnsi="Times New Roman"/>
          <w:lang w:val="uk-UA"/>
        </w:rPr>
        <w:t xml:space="preserve"> процесів економічної діяльності використовувалося відносно рідко. </w:t>
      </w:r>
      <w:r w:rsidRPr="00660AC4">
        <w:rPr>
          <w:rFonts w:ascii="Times New Roman" w:hAnsi="Times New Roman"/>
          <w:lang w:val="uk-UA"/>
        </w:rPr>
        <w:lastRenderedPageBreak/>
        <w:t>Більш поширеним є використання таких понять як «управління ри</w:t>
      </w:r>
      <w:r w:rsidR="00A50ECC" w:rsidRPr="00660AC4">
        <w:rPr>
          <w:rFonts w:ascii="Times New Roman" w:hAnsi="Times New Roman"/>
          <w:lang w:val="uk-UA"/>
        </w:rPr>
        <w:t xml:space="preserve">зиками», «економічна безпека», </w:t>
      </w:r>
      <w:r w:rsidRPr="00660AC4">
        <w:rPr>
          <w:rFonts w:ascii="Times New Roman" w:hAnsi="Times New Roman"/>
          <w:lang w:val="uk-UA"/>
        </w:rPr>
        <w:t>«ризик-менеджмент» тощо. Актуальність досліджень</w:t>
      </w:r>
      <w:r w:rsidR="00B21908" w:rsidRPr="00660AC4">
        <w:rPr>
          <w:rFonts w:ascii="Times New Roman" w:hAnsi="Times New Roman"/>
          <w:lang w:val="uk-UA"/>
        </w:rPr>
        <w:t xml:space="preserve"> предметної області «управління ризикозахищеністю»</w:t>
      </w:r>
      <w:r w:rsidRPr="00660AC4">
        <w:rPr>
          <w:rFonts w:ascii="Times New Roman" w:hAnsi="Times New Roman"/>
          <w:lang w:val="uk-UA"/>
        </w:rPr>
        <w:t xml:space="preserve"> </w:t>
      </w:r>
      <w:ins w:id="16" w:author="TBA" w:date="2014-03-13T20:16:00Z">
        <w:r w:rsidR="00C877BD" w:rsidRPr="00660AC4">
          <w:rPr>
            <w:rFonts w:ascii="Times New Roman" w:hAnsi="Times New Roman"/>
            <w:lang w:val="uk-UA"/>
          </w:rPr>
          <w:t>спричинило необхідність</w:t>
        </w:r>
      </w:ins>
      <w:ins w:id="17" w:author="TBA" w:date="2014-03-13T20:22:00Z">
        <w:r w:rsidR="00C877BD" w:rsidRPr="00660AC4">
          <w:rPr>
            <w:rFonts w:ascii="Times New Roman" w:hAnsi="Times New Roman"/>
            <w:lang w:val="uk-UA"/>
          </w:rPr>
          <w:t xml:space="preserve"> </w:t>
        </w:r>
      </w:ins>
      <w:del w:id="18" w:author="TBA" w:date="2014-03-13T20:16:00Z">
        <w:r w:rsidR="00C22E61" w:rsidRPr="00660AC4" w:rsidDel="00C877BD">
          <w:rPr>
            <w:rFonts w:ascii="Times New Roman" w:hAnsi="Times New Roman"/>
            <w:lang w:val="uk-UA"/>
          </w:rPr>
          <w:delText>зумовило</w:delText>
        </w:r>
      </w:del>
      <w:r w:rsidR="00C22E61" w:rsidRPr="00660AC4">
        <w:rPr>
          <w:rFonts w:ascii="Times New Roman" w:hAnsi="Times New Roman"/>
          <w:lang w:val="uk-UA"/>
        </w:rPr>
        <w:t xml:space="preserve"> </w:t>
      </w:r>
      <w:r w:rsidR="001411BB" w:rsidRPr="00660AC4">
        <w:rPr>
          <w:rFonts w:ascii="Times New Roman" w:hAnsi="Times New Roman"/>
          <w:lang w:val="uk-UA"/>
        </w:rPr>
        <w:t>обґрунтування</w:t>
      </w:r>
      <w:r w:rsidR="00C22E61" w:rsidRPr="00660AC4">
        <w:rPr>
          <w:rFonts w:ascii="Times New Roman" w:hAnsi="Times New Roman"/>
          <w:lang w:val="uk-UA"/>
        </w:rPr>
        <w:t xml:space="preserve"> категорії «</w:t>
      </w:r>
      <w:proofErr w:type="spellStart"/>
      <w:r w:rsidR="00C22E61" w:rsidRPr="00660AC4">
        <w:rPr>
          <w:rFonts w:ascii="Times New Roman" w:hAnsi="Times New Roman"/>
          <w:lang w:val="uk-UA"/>
        </w:rPr>
        <w:t>ризикостійк</w:t>
      </w:r>
      <w:ins w:id="19" w:author="TBA" w:date="2014-03-13T20:17:00Z">
        <w:r w:rsidR="00C877BD" w:rsidRPr="00660AC4">
          <w:rPr>
            <w:rFonts w:ascii="Times New Roman" w:hAnsi="Times New Roman"/>
            <w:lang w:val="uk-UA"/>
          </w:rPr>
          <w:t>і</w:t>
        </w:r>
      </w:ins>
      <w:r w:rsidR="00C22E61" w:rsidRPr="00660AC4">
        <w:rPr>
          <w:rFonts w:ascii="Times New Roman" w:hAnsi="Times New Roman"/>
          <w:lang w:val="uk-UA"/>
        </w:rPr>
        <w:t>сть</w:t>
      </w:r>
      <w:proofErr w:type="spellEnd"/>
      <w:r w:rsidR="00C22E61" w:rsidRPr="00660AC4">
        <w:rPr>
          <w:rFonts w:ascii="Times New Roman" w:hAnsi="Times New Roman"/>
          <w:lang w:val="uk-UA"/>
        </w:rPr>
        <w:t xml:space="preserve">» як системної </w:t>
      </w:r>
      <w:del w:id="20" w:author="TBA" w:date="2014-03-13T20:17:00Z">
        <w:r w:rsidR="00B21908" w:rsidRPr="00660AC4" w:rsidDel="00C877BD">
          <w:rPr>
            <w:rFonts w:ascii="Times New Roman" w:hAnsi="Times New Roman"/>
            <w:lang w:val="uk-UA"/>
          </w:rPr>
          <w:delText>його</w:delText>
        </w:r>
      </w:del>
      <w:r w:rsidR="00B21908" w:rsidRPr="00660AC4">
        <w:rPr>
          <w:rFonts w:ascii="Times New Roman" w:hAnsi="Times New Roman"/>
          <w:lang w:val="uk-UA"/>
        </w:rPr>
        <w:t xml:space="preserve"> </w:t>
      </w:r>
      <w:r w:rsidR="00C22E61" w:rsidRPr="00660AC4">
        <w:rPr>
          <w:rFonts w:ascii="Times New Roman" w:hAnsi="Times New Roman"/>
          <w:lang w:val="uk-UA"/>
        </w:rPr>
        <w:t>характеристики</w:t>
      </w:r>
      <w:ins w:id="21" w:author="TBA" w:date="2014-03-13T20:17:00Z">
        <w:r w:rsidR="00C877BD" w:rsidRPr="00660AC4">
          <w:rPr>
            <w:rFonts w:ascii="Times New Roman" w:hAnsi="Times New Roman"/>
            <w:lang w:val="uk-UA"/>
          </w:rPr>
          <w:t xml:space="preserve"> підприємства. </w:t>
        </w:r>
      </w:ins>
      <w:del w:id="22" w:author="TBA" w:date="2014-03-13T20:17:00Z">
        <w:r w:rsidR="00C22E61" w:rsidRPr="00660AC4" w:rsidDel="00C877BD">
          <w:rPr>
            <w:rFonts w:ascii="Times New Roman" w:hAnsi="Times New Roman"/>
            <w:lang w:val="uk-UA"/>
          </w:rPr>
          <w:delText>,</w:delText>
        </w:r>
      </w:del>
      <w:r w:rsidR="00C22E61" w:rsidRPr="00660AC4">
        <w:rPr>
          <w:rFonts w:ascii="Times New Roman" w:hAnsi="Times New Roman"/>
          <w:lang w:val="uk-UA"/>
        </w:rPr>
        <w:t xml:space="preserve"> </w:t>
      </w:r>
      <w:ins w:id="23" w:author="TBA" w:date="2014-03-13T20:17:00Z">
        <w:r w:rsidR="00C877BD" w:rsidRPr="00660AC4">
          <w:rPr>
            <w:rFonts w:ascii="Times New Roman" w:hAnsi="Times New Roman"/>
            <w:lang w:val="uk-UA"/>
          </w:rPr>
          <w:t xml:space="preserve">Дана категорія </w:t>
        </w:r>
      </w:ins>
      <w:del w:id="24" w:author="TBA" w:date="2014-03-13T20:17:00Z">
        <w:r w:rsidR="00C22E61" w:rsidRPr="00660AC4" w:rsidDel="00C877BD">
          <w:rPr>
            <w:rFonts w:ascii="Times New Roman" w:hAnsi="Times New Roman"/>
            <w:lang w:val="uk-UA"/>
          </w:rPr>
          <w:delText>яка</w:delText>
        </w:r>
      </w:del>
      <w:r w:rsidR="00C22E61" w:rsidRPr="00660AC4">
        <w:rPr>
          <w:rFonts w:ascii="Times New Roman" w:hAnsi="Times New Roman"/>
          <w:lang w:val="uk-UA"/>
        </w:rPr>
        <w:t xml:space="preserve"> </w:t>
      </w:r>
      <w:del w:id="25" w:author="TBA" w:date="2014-03-13T20:18:00Z">
        <w:r w:rsidR="00C22E61" w:rsidRPr="00660AC4" w:rsidDel="00C877BD">
          <w:rPr>
            <w:rFonts w:ascii="Times New Roman" w:hAnsi="Times New Roman"/>
            <w:lang w:val="uk-UA"/>
          </w:rPr>
          <w:delText>кількісно</w:delText>
        </w:r>
      </w:del>
      <w:r w:rsidR="00C22E61" w:rsidRPr="00660AC4">
        <w:rPr>
          <w:rFonts w:ascii="Times New Roman" w:hAnsi="Times New Roman"/>
          <w:lang w:val="uk-UA"/>
        </w:rPr>
        <w:t>визначає</w:t>
      </w:r>
      <w:r w:rsidR="003A4181" w:rsidRPr="00660AC4">
        <w:rPr>
          <w:rFonts w:ascii="Times New Roman" w:hAnsi="Times New Roman"/>
          <w:lang w:val="uk-UA"/>
        </w:rPr>
        <w:t xml:space="preserve"> </w:t>
      </w:r>
      <w:ins w:id="26" w:author="TBA" w:date="2014-03-13T20:19:00Z">
        <w:r w:rsidR="00C877BD" w:rsidRPr="00660AC4">
          <w:rPr>
            <w:rFonts w:ascii="Times New Roman" w:hAnsi="Times New Roman"/>
            <w:lang w:val="uk-UA"/>
          </w:rPr>
          <w:t>внутрішню</w:t>
        </w:r>
      </w:ins>
      <w:ins w:id="27" w:author="TBA" w:date="2014-03-13T20:18:00Z">
        <w:r w:rsidR="00C877BD" w:rsidRPr="00660AC4">
          <w:rPr>
            <w:rFonts w:ascii="Times New Roman" w:hAnsi="Times New Roman"/>
            <w:lang w:val="uk-UA"/>
          </w:rPr>
          <w:t xml:space="preserve"> </w:t>
        </w:r>
      </w:ins>
      <w:ins w:id="28" w:author="TBA" w:date="2014-03-13T20:19:00Z">
        <w:r w:rsidR="00C877BD" w:rsidRPr="00660AC4">
          <w:rPr>
            <w:rFonts w:ascii="Times New Roman" w:hAnsi="Times New Roman"/>
            <w:lang w:val="uk-UA"/>
          </w:rPr>
          <w:t xml:space="preserve">властивість </w:t>
        </w:r>
      </w:ins>
      <w:r w:rsidR="00E71AE1">
        <w:rPr>
          <w:rFonts w:ascii="Times New Roman" w:hAnsi="Times New Roman"/>
          <w:lang w:val="uk-UA"/>
        </w:rPr>
        <w:t>організації</w:t>
      </w:r>
      <w:ins w:id="29" w:author="TBA" w:date="2014-03-13T20:19:00Z">
        <w:r w:rsidR="00C877BD" w:rsidRPr="00660AC4">
          <w:rPr>
            <w:rFonts w:ascii="Times New Roman" w:hAnsi="Times New Roman"/>
            <w:lang w:val="uk-UA"/>
          </w:rPr>
          <w:t xml:space="preserve"> як</w:t>
        </w:r>
      </w:ins>
      <w:ins w:id="30" w:author="TBA" w:date="2014-03-13T20:21:00Z">
        <w:r w:rsidR="00C877BD" w:rsidRPr="00660AC4">
          <w:rPr>
            <w:rFonts w:ascii="Times New Roman" w:hAnsi="Times New Roman"/>
            <w:lang w:val="uk-UA"/>
          </w:rPr>
          <w:t xml:space="preserve"> </w:t>
        </w:r>
      </w:ins>
      <w:del w:id="31" w:author="TBA" w:date="2014-03-13T20:19:00Z">
        <w:r w:rsidR="00C22E61" w:rsidRPr="00660AC4" w:rsidDel="00C877BD">
          <w:rPr>
            <w:rFonts w:ascii="Times New Roman" w:hAnsi="Times New Roman"/>
            <w:lang w:val="uk-UA"/>
          </w:rPr>
          <w:delText>найбільш важливі внутрішні та зовнішні взаємодії в ієрархічній</w:delText>
        </w:r>
      </w:del>
      <w:r w:rsidR="00C22E61" w:rsidRPr="00660AC4">
        <w:rPr>
          <w:rFonts w:ascii="Times New Roman" w:hAnsi="Times New Roman"/>
          <w:lang w:val="uk-UA"/>
        </w:rPr>
        <w:t>систем</w:t>
      </w:r>
      <w:del w:id="32" w:author="TBA" w:date="2014-03-13T20:19:00Z">
        <w:r w:rsidR="00C22E61" w:rsidRPr="00660AC4" w:rsidDel="00C877BD">
          <w:rPr>
            <w:rFonts w:ascii="Times New Roman" w:hAnsi="Times New Roman"/>
            <w:lang w:val="uk-UA"/>
          </w:rPr>
          <w:delText>і</w:delText>
        </w:r>
      </w:del>
      <w:ins w:id="33" w:author="TBA" w:date="2014-03-13T20:19:00Z">
        <w:r w:rsidR="00C877BD" w:rsidRPr="00660AC4">
          <w:rPr>
            <w:rFonts w:ascii="Times New Roman" w:hAnsi="Times New Roman"/>
            <w:lang w:val="uk-UA"/>
          </w:rPr>
          <w:t>и</w:t>
        </w:r>
      </w:ins>
      <w:r w:rsidR="00C22E61" w:rsidRPr="00660AC4">
        <w:rPr>
          <w:rFonts w:ascii="Times New Roman" w:hAnsi="Times New Roman"/>
          <w:lang w:val="uk-UA"/>
        </w:rPr>
        <w:t xml:space="preserve"> соціально-економічн</w:t>
      </w:r>
      <w:del w:id="34" w:author="TBA" w:date="2014-03-13T20:19:00Z">
        <w:r w:rsidR="00C22E61" w:rsidRPr="00660AC4" w:rsidDel="00C877BD">
          <w:rPr>
            <w:rFonts w:ascii="Times New Roman" w:hAnsi="Times New Roman"/>
            <w:lang w:val="uk-UA"/>
          </w:rPr>
          <w:delText>их</w:delText>
        </w:r>
      </w:del>
      <w:ins w:id="35" w:author="TBA" w:date="2014-03-13T20:19:00Z">
        <w:r w:rsidR="00C877BD" w:rsidRPr="00660AC4">
          <w:rPr>
            <w:rFonts w:ascii="Times New Roman" w:hAnsi="Times New Roman"/>
            <w:lang w:val="uk-UA"/>
          </w:rPr>
          <w:t>ого спрямування</w:t>
        </w:r>
      </w:ins>
      <w:del w:id="36" w:author="TBA" w:date="2014-03-13T20:19:00Z">
        <w:r w:rsidR="00C22E61" w:rsidRPr="00660AC4" w:rsidDel="00C877BD">
          <w:rPr>
            <w:rFonts w:ascii="Times New Roman" w:hAnsi="Times New Roman"/>
            <w:lang w:val="uk-UA"/>
          </w:rPr>
          <w:delText xml:space="preserve"> систем</w:delText>
        </w:r>
      </w:del>
      <w:del w:id="37" w:author="TBA" w:date="2014-03-13T20:20:00Z">
        <w:r w:rsidR="00C22E61" w:rsidRPr="00660AC4" w:rsidDel="00C877BD">
          <w:rPr>
            <w:rFonts w:ascii="Times New Roman" w:hAnsi="Times New Roman"/>
            <w:lang w:val="uk-UA"/>
          </w:rPr>
          <w:delText xml:space="preserve"> та</w:delText>
        </w:r>
      </w:del>
      <w:ins w:id="38" w:author="TBA" w:date="2014-03-13T20:20:00Z">
        <w:r w:rsidR="00C877BD" w:rsidRPr="00660AC4">
          <w:rPr>
            <w:rFonts w:ascii="Times New Roman" w:hAnsi="Times New Roman"/>
            <w:lang w:val="uk-UA"/>
          </w:rPr>
          <w:t xml:space="preserve"> </w:t>
        </w:r>
      </w:ins>
      <w:ins w:id="39" w:author="TBA" w:date="2014-03-13T20:21:00Z">
        <w:r w:rsidR="00C877BD" w:rsidRPr="00660AC4">
          <w:rPr>
            <w:rFonts w:ascii="Times New Roman" w:hAnsi="Times New Roman"/>
            <w:lang w:val="uk-UA"/>
          </w:rPr>
          <w:t xml:space="preserve">і характеризує </w:t>
        </w:r>
      </w:ins>
      <w:r w:rsidR="00C22E61" w:rsidRPr="00660AC4">
        <w:rPr>
          <w:rFonts w:ascii="Times New Roman" w:hAnsi="Times New Roman"/>
          <w:lang w:val="uk-UA"/>
        </w:rPr>
        <w:t>можлив</w:t>
      </w:r>
      <w:del w:id="40" w:author="TBA" w:date="2014-03-13T20:20:00Z">
        <w:r w:rsidR="00C22E61" w:rsidRPr="00660AC4" w:rsidDel="00C877BD">
          <w:rPr>
            <w:rFonts w:ascii="Times New Roman" w:hAnsi="Times New Roman"/>
            <w:lang w:val="uk-UA"/>
          </w:rPr>
          <w:delText>о</w:delText>
        </w:r>
      </w:del>
      <w:ins w:id="41" w:author="TBA" w:date="2014-03-13T20:20:00Z">
        <w:r w:rsidR="00C877BD" w:rsidRPr="00660AC4">
          <w:rPr>
            <w:rFonts w:ascii="Times New Roman" w:hAnsi="Times New Roman"/>
            <w:lang w:val="uk-UA"/>
          </w:rPr>
          <w:t>і</w:t>
        </w:r>
      </w:ins>
      <w:r w:rsidR="00C22E61" w:rsidRPr="00660AC4">
        <w:rPr>
          <w:rFonts w:ascii="Times New Roman" w:hAnsi="Times New Roman"/>
          <w:lang w:val="uk-UA"/>
        </w:rPr>
        <w:t>ст</w:t>
      </w:r>
      <w:del w:id="42" w:author="TBA" w:date="2014-03-13T20:20:00Z">
        <w:r w:rsidR="00C22E61" w:rsidRPr="00660AC4" w:rsidDel="00C877BD">
          <w:rPr>
            <w:rFonts w:ascii="Times New Roman" w:hAnsi="Times New Roman"/>
            <w:lang w:val="uk-UA"/>
          </w:rPr>
          <w:delText>і</w:delText>
        </w:r>
      </w:del>
      <w:ins w:id="43" w:author="TBA" w:date="2014-03-13T20:20:00Z">
        <w:r w:rsidR="00C877BD" w:rsidRPr="00660AC4">
          <w:rPr>
            <w:rFonts w:ascii="Times New Roman" w:hAnsi="Times New Roman"/>
            <w:lang w:val="uk-UA"/>
          </w:rPr>
          <w:t>ь</w:t>
        </w:r>
      </w:ins>
      <w:del w:id="44" w:author="TBA" w:date="2014-03-13T20:20:00Z">
        <w:r w:rsidR="00B21908" w:rsidRPr="00660AC4" w:rsidDel="00C877BD">
          <w:rPr>
            <w:rFonts w:ascii="Times New Roman" w:hAnsi="Times New Roman"/>
            <w:lang w:val="uk-UA"/>
          </w:rPr>
          <w:delText>їх</w:delText>
        </w:r>
      </w:del>
      <w:r w:rsidR="00B21908" w:rsidRPr="00660AC4">
        <w:rPr>
          <w:rFonts w:ascii="Times New Roman" w:hAnsi="Times New Roman"/>
          <w:lang w:val="uk-UA"/>
        </w:rPr>
        <w:t xml:space="preserve"> </w:t>
      </w:r>
      <w:ins w:id="45" w:author="TBA" w:date="2014-03-13T20:21:00Z">
        <w:r w:rsidR="00E71AE1" w:rsidRPr="00660AC4">
          <w:rPr>
            <w:rFonts w:ascii="Times New Roman" w:hAnsi="Times New Roman"/>
            <w:lang w:val="uk-UA"/>
          </w:rPr>
          <w:t>ї</w:t>
        </w:r>
      </w:ins>
      <w:r w:rsidR="00E71AE1">
        <w:rPr>
          <w:rFonts w:ascii="Times New Roman" w:hAnsi="Times New Roman"/>
          <w:lang w:val="uk-UA"/>
        </w:rPr>
        <w:t>ї</w:t>
      </w:r>
      <w:ins w:id="46" w:author="TBA" w:date="2014-03-13T20:21:00Z">
        <w:r w:rsidR="00E71AE1" w:rsidRPr="00660AC4">
          <w:rPr>
            <w:rFonts w:ascii="Times New Roman" w:hAnsi="Times New Roman"/>
            <w:lang w:val="uk-UA"/>
          </w:rPr>
          <w:t xml:space="preserve"> </w:t>
        </w:r>
      </w:ins>
      <w:r w:rsidR="00C22E61" w:rsidRPr="00660AC4">
        <w:rPr>
          <w:rFonts w:ascii="Times New Roman" w:hAnsi="Times New Roman"/>
          <w:lang w:val="uk-UA"/>
        </w:rPr>
        <w:t xml:space="preserve">функціонування і розвитку в умовах нечіткого </w:t>
      </w:r>
      <w:r w:rsidR="00C22E61" w:rsidRPr="00864ADD">
        <w:rPr>
          <w:rFonts w:ascii="Times New Roman" w:hAnsi="Times New Roman"/>
          <w:lang w:val="uk-UA"/>
        </w:rPr>
        <w:t>середовища [</w:t>
      </w:r>
      <w:r w:rsidR="00864ADD" w:rsidRPr="00864ADD">
        <w:rPr>
          <w:rFonts w:ascii="Times New Roman" w:hAnsi="Times New Roman"/>
          <w:lang w:val="uk-UA"/>
        </w:rPr>
        <w:t>3</w:t>
      </w:r>
      <w:r w:rsidR="00C22E61" w:rsidRPr="00864ADD">
        <w:rPr>
          <w:rFonts w:ascii="Times New Roman" w:hAnsi="Times New Roman"/>
          <w:lang w:val="uk-UA"/>
        </w:rPr>
        <w:t>].</w:t>
      </w:r>
      <w:r w:rsidR="005D6C38" w:rsidRPr="00660AC4">
        <w:rPr>
          <w:rFonts w:ascii="Times New Roman" w:hAnsi="Times New Roman"/>
          <w:lang w:val="uk-UA"/>
        </w:rPr>
        <w:t xml:space="preserve"> Ризикостійкість, з одного боку, створює умови для цілеспрямованого функціонування та розвитку, впливаючи на інтегральні результати діяльності, </w:t>
      </w:r>
      <w:ins w:id="47" w:author="TBA" w:date="2014-03-13T20:22:00Z">
        <w:r w:rsidR="00C877BD" w:rsidRPr="00660AC4">
          <w:rPr>
            <w:rFonts w:ascii="Times New Roman" w:hAnsi="Times New Roman"/>
            <w:lang w:val="uk-UA"/>
          </w:rPr>
          <w:t xml:space="preserve">а </w:t>
        </w:r>
      </w:ins>
      <w:r w:rsidR="005D6C38" w:rsidRPr="00660AC4">
        <w:rPr>
          <w:rFonts w:ascii="Times New Roman" w:hAnsi="Times New Roman"/>
          <w:lang w:val="uk-UA"/>
        </w:rPr>
        <w:t xml:space="preserve">з іншого – визначається комплексом взаємодій </w:t>
      </w:r>
      <w:r w:rsidR="00E71AE1">
        <w:rPr>
          <w:rFonts w:ascii="Times New Roman" w:hAnsi="Times New Roman"/>
          <w:lang w:val="uk-UA"/>
        </w:rPr>
        <w:t>організації</w:t>
      </w:r>
      <w:r w:rsidR="005D6C38" w:rsidRPr="00660AC4">
        <w:rPr>
          <w:rFonts w:ascii="Times New Roman" w:hAnsi="Times New Roman"/>
          <w:lang w:val="uk-UA"/>
        </w:rPr>
        <w:t xml:space="preserve"> з системами вищого рівня, внутрішніми та зовнішніми факторами, які в умовах кризи можуть стати факторами ризику </w:t>
      </w:r>
      <w:r w:rsidR="005D6C38" w:rsidRPr="00660AC4">
        <w:rPr>
          <w:rFonts w:ascii="Times New Roman" w:hAnsi="Times New Roman"/>
          <w:lang w:val="uk-UA"/>
        </w:rPr>
        <w:sym w:font="Symbol" w:char="F05B"/>
      </w:r>
      <w:r w:rsidR="000D38E4">
        <w:rPr>
          <w:rFonts w:ascii="Times New Roman" w:hAnsi="Times New Roman"/>
          <w:lang w:val="uk-UA"/>
        </w:rPr>
        <w:t>4</w:t>
      </w:r>
      <w:r w:rsidR="005D6C38" w:rsidRPr="00864ADD">
        <w:rPr>
          <w:rFonts w:ascii="Times New Roman" w:hAnsi="Times New Roman"/>
          <w:lang w:val="uk-UA"/>
        </w:rPr>
        <w:sym w:font="Symbol" w:char="F05D"/>
      </w:r>
      <w:r w:rsidR="005D6C38" w:rsidRPr="00864ADD">
        <w:rPr>
          <w:rFonts w:ascii="Times New Roman" w:hAnsi="Times New Roman"/>
          <w:lang w:val="uk-UA"/>
        </w:rPr>
        <w:t>.</w:t>
      </w:r>
    </w:p>
    <w:p w:rsidR="00C62EE1" w:rsidRPr="00660AC4" w:rsidRDefault="00B558E1" w:rsidP="002240DA">
      <w:pPr>
        <w:spacing w:line="216" w:lineRule="auto"/>
        <w:ind w:firstLine="284"/>
        <w:rPr>
          <w:rFonts w:ascii="Times New Roman" w:hAnsi="Times New Roman"/>
          <w:lang w:val="uk-UA"/>
        </w:rPr>
      </w:pPr>
      <w:del w:id="48" w:author="TBA" w:date="2014-03-13T20:24:00Z">
        <w:r w:rsidRPr="00660AC4" w:rsidDel="00C877BD">
          <w:rPr>
            <w:rFonts w:ascii="Times New Roman" w:hAnsi="Times New Roman"/>
            <w:lang w:val="uk-UA"/>
          </w:rPr>
          <w:delText>Протес</w:delText>
        </w:r>
      </w:del>
      <w:ins w:id="49" w:author="TBA" w:date="2014-03-13T20:24:00Z">
        <w:r w:rsidR="00C877BD" w:rsidRPr="00660AC4">
          <w:rPr>
            <w:rFonts w:ascii="Times New Roman" w:hAnsi="Times New Roman"/>
            <w:lang w:val="uk-UA"/>
          </w:rPr>
          <w:t>С</w:t>
        </w:r>
      </w:ins>
      <w:r w:rsidRPr="00660AC4">
        <w:rPr>
          <w:rFonts w:ascii="Times New Roman" w:hAnsi="Times New Roman"/>
          <w:lang w:val="uk-UA"/>
        </w:rPr>
        <w:t xml:space="preserve">трімке розповсюдження в теорії і практиці менеджменту процесного підходу обумовило необхідність застосування </w:t>
      </w:r>
      <w:ins w:id="50" w:author="TBA" w:date="2014-03-13T20:24:00Z">
        <w:r w:rsidR="00C877BD" w:rsidRPr="00660AC4">
          <w:rPr>
            <w:rFonts w:ascii="Times New Roman" w:hAnsi="Times New Roman"/>
            <w:lang w:val="uk-UA"/>
          </w:rPr>
          <w:t xml:space="preserve">системи </w:t>
        </w:r>
      </w:ins>
      <w:r w:rsidRPr="00660AC4">
        <w:rPr>
          <w:rFonts w:ascii="Times New Roman" w:hAnsi="Times New Roman"/>
          <w:lang w:val="uk-UA"/>
        </w:rPr>
        <w:t>понять, які в тій чи іншій мірі відображають основні властивості бізнес-процесів</w:t>
      </w:r>
      <w:r w:rsidR="00A50ECC" w:rsidRPr="00660AC4">
        <w:rPr>
          <w:rFonts w:ascii="Times New Roman" w:hAnsi="Times New Roman"/>
          <w:lang w:val="uk-UA"/>
        </w:rPr>
        <w:t xml:space="preserve"> </w:t>
      </w:r>
      <w:r w:rsidR="00A50ECC" w:rsidRPr="000D38E4">
        <w:rPr>
          <w:rFonts w:ascii="Times New Roman" w:hAnsi="Times New Roman"/>
          <w:lang w:val="uk-UA"/>
        </w:rPr>
        <w:sym w:font="Symbol" w:char="F05B"/>
      </w:r>
      <w:r w:rsidR="000D38E4" w:rsidRPr="000D38E4">
        <w:rPr>
          <w:rFonts w:ascii="Times New Roman" w:hAnsi="Times New Roman"/>
          <w:lang w:val="uk-UA"/>
        </w:rPr>
        <w:t>7,8</w:t>
      </w:r>
      <w:r w:rsidR="00A50ECC" w:rsidRPr="000D38E4">
        <w:rPr>
          <w:rFonts w:ascii="Times New Roman" w:hAnsi="Times New Roman"/>
          <w:lang w:val="uk-UA"/>
        </w:rPr>
        <w:sym w:font="Symbol" w:char="F05D"/>
      </w:r>
      <w:r w:rsidRPr="000D38E4">
        <w:rPr>
          <w:rFonts w:ascii="Times New Roman" w:hAnsi="Times New Roman"/>
          <w:lang w:val="uk-UA"/>
        </w:rPr>
        <w:t>.</w:t>
      </w:r>
      <w:r w:rsidRPr="00660AC4">
        <w:rPr>
          <w:rFonts w:ascii="Times New Roman" w:hAnsi="Times New Roman"/>
          <w:lang w:val="uk-UA"/>
        </w:rPr>
        <w:t xml:space="preserve"> </w:t>
      </w:r>
      <w:ins w:id="51" w:author="TBA" w:date="2014-03-13T20:26:00Z">
        <w:r w:rsidR="008A1E54" w:rsidRPr="00660AC4">
          <w:rPr>
            <w:rFonts w:ascii="Times New Roman" w:hAnsi="Times New Roman"/>
            <w:lang w:val="uk-UA"/>
          </w:rPr>
          <w:t>Доцільно</w:t>
        </w:r>
      </w:ins>
      <w:del w:id="52" w:author="TBA" w:date="2014-03-13T20:27:00Z">
        <w:r w:rsidR="00601C94" w:rsidRPr="00660AC4" w:rsidDel="008A1E54">
          <w:rPr>
            <w:rFonts w:ascii="Times New Roman" w:hAnsi="Times New Roman"/>
            <w:lang w:val="uk-UA"/>
          </w:rPr>
          <w:delText>Вважаємо, що</w:delText>
        </w:r>
      </w:del>
      <w:r w:rsidR="00601C94" w:rsidRPr="00660AC4">
        <w:rPr>
          <w:rFonts w:ascii="Times New Roman" w:hAnsi="Times New Roman"/>
          <w:lang w:val="uk-UA"/>
        </w:rPr>
        <w:t xml:space="preserve"> д</w:t>
      </w:r>
      <w:r w:rsidRPr="00660AC4">
        <w:rPr>
          <w:rFonts w:ascii="Times New Roman" w:hAnsi="Times New Roman"/>
          <w:lang w:val="uk-UA"/>
        </w:rPr>
        <w:t xml:space="preserve">о числа </w:t>
      </w:r>
      <w:del w:id="53" w:author="TBA" w:date="2014-03-13T20:27:00Z">
        <w:r w:rsidRPr="00660AC4" w:rsidDel="008A1E54">
          <w:rPr>
            <w:rFonts w:ascii="Times New Roman" w:hAnsi="Times New Roman"/>
            <w:lang w:val="uk-UA"/>
          </w:rPr>
          <w:delText>таких</w:delText>
        </w:r>
      </w:del>
      <w:r w:rsidRPr="00660AC4">
        <w:rPr>
          <w:rFonts w:ascii="Times New Roman" w:hAnsi="Times New Roman"/>
          <w:lang w:val="uk-UA"/>
        </w:rPr>
        <w:t xml:space="preserve">ключових властивостей </w:t>
      </w:r>
      <w:del w:id="54" w:author="TBA" w:date="2014-03-13T20:28:00Z">
        <w:r w:rsidRPr="00660AC4" w:rsidDel="008A1E54">
          <w:rPr>
            <w:rFonts w:ascii="Times New Roman" w:hAnsi="Times New Roman"/>
            <w:lang w:val="uk-UA"/>
          </w:rPr>
          <w:delText>слід</w:delText>
        </w:r>
      </w:del>
      <w:r w:rsidRPr="00660AC4">
        <w:rPr>
          <w:rFonts w:ascii="Times New Roman" w:hAnsi="Times New Roman"/>
          <w:lang w:val="uk-UA"/>
        </w:rPr>
        <w:t>віднести поняття «ризикозахищеність», яке відображає рівень захищеності бізнес-процесів від впливу факторів невизначеності середовищ, в якому здійснюються бізнес-процеси. При цьому ризикозахищеність</w:t>
      </w:r>
      <w:del w:id="55" w:author="TBA" w:date="2014-03-13T20:29:00Z">
        <w:r w:rsidR="001411BB" w:rsidRPr="00660AC4" w:rsidDel="008A1E54">
          <w:rPr>
            <w:rFonts w:ascii="Times New Roman" w:hAnsi="Times New Roman"/>
            <w:lang w:val="uk-UA"/>
          </w:rPr>
          <w:delText>доцільно</w:delText>
        </w:r>
      </w:del>
      <w:r w:rsidRPr="00660AC4">
        <w:rPr>
          <w:rFonts w:ascii="Times New Roman" w:hAnsi="Times New Roman"/>
          <w:lang w:val="uk-UA"/>
        </w:rPr>
        <w:t xml:space="preserve"> </w:t>
      </w:r>
      <w:ins w:id="56" w:author="TBA" w:date="2014-03-13T20:29:00Z">
        <w:r w:rsidR="008A1E54" w:rsidRPr="00660AC4">
          <w:rPr>
            <w:rFonts w:ascii="Times New Roman" w:hAnsi="Times New Roman"/>
            <w:lang w:val="uk-UA"/>
          </w:rPr>
          <w:t>виступає</w:t>
        </w:r>
      </w:ins>
      <w:del w:id="57" w:author="TBA" w:date="2014-03-13T20:29:00Z">
        <w:r w:rsidRPr="00660AC4" w:rsidDel="008A1E54">
          <w:rPr>
            <w:rFonts w:ascii="Times New Roman" w:hAnsi="Times New Roman"/>
            <w:lang w:val="uk-UA"/>
          </w:rPr>
          <w:delText>розгляда</w:delText>
        </w:r>
        <w:r w:rsidR="0082555B" w:rsidRPr="00660AC4" w:rsidDel="008A1E54">
          <w:rPr>
            <w:rFonts w:ascii="Times New Roman" w:hAnsi="Times New Roman"/>
            <w:lang w:val="uk-UA"/>
          </w:rPr>
          <w:delText>ти</w:delText>
        </w:r>
      </w:del>
      <w:r w:rsidRPr="00660AC4">
        <w:rPr>
          <w:rFonts w:ascii="Times New Roman" w:hAnsi="Times New Roman"/>
          <w:lang w:val="uk-UA"/>
        </w:rPr>
        <w:t xml:space="preserve"> як </w:t>
      </w:r>
      <w:r w:rsidR="0082555B" w:rsidRPr="00660AC4">
        <w:rPr>
          <w:rFonts w:ascii="Times New Roman" w:hAnsi="Times New Roman"/>
          <w:lang w:val="uk-UA"/>
        </w:rPr>
        <w:t>ключов</w:t>
      </w:r>
      <w:del w:id="58" w:author="TBA" w:date="2014-03-13T20:29:00Z">
        <w:r w:rsidR="0082555B" w:rsidRPr="00660AC4" w:rsidDel="008A1E54">
          <w:rPr>
            <w:rFonts w:ascii="Times New Roman" w:hAnsi="Times New Roman"/>
            <w:lang w:val="uk-UA"/>
          </w:rPr>
          <w:delText>у</w:delText>
        </w:r>
      </w:del>
      <w:ins w:id="59" w:author="TBA" w:date="2014-03-13T20:29:00Z">
        <w:r w:rsidR="008A1E54" w:rsidRPr="00660AC4">
          <w:rPr>
            <w:rFonts w:ascii="Times New Roman" w:hAnsi="Times New Roman"/>
            <w:lang w:val="uk-UA"/>
          </w:rPr>
          <w:t>а</w:t>
        </w:r>
      </w:ins>
      <w:r w:rsidRPr="00660AC4">
        <w:rPr>
          <w:rFonts w:ascii="Times New Roman" w:hAnsi="Times New Roman"/>
          <w:lang w:val="uk-UA"/>
        </w:rPr>
        <w:t xml:space="preserve"> складов</w:t>
      </w:r>
      <w:del w:id="60" w:author="TBA" w:date="2014-03-13T20:29:00Z">
        <w:r w:rsidR="0082555B" w:rsidRPr="00660AC4" w:rsidDel="008A1E54">
          <w:rPr>
            <w:rFonts w:ascii="Times New Roman" w:hAnsi="Times New Roman"/>
            <w:lang w:val="uk-UA"/>
          </w:rPr>
          <w:delText>у</w:delText>
        </w:r>
      </w:del>
      <w:ins w:id="61" w:author="TBA" w:date="2014-03-13T20:29:00Z">
        <w:r w:rsidR="008A1E54" w:rsidRPr="00660AC4">
          <w:rPr>
            <w:rFonts w:ascii="Times New Roman" w:hAnsi="Times New Roman"/>
            <w:lang w:val="uk-UA"/>
          </w:rPr>
          <w:t>а</w:t>
        </w:r>
      </w:ins>
      <w:r w:rsidRPr="00660AC4">
        <w:rPr>
          <w:rFonts w:ascii="Times New Roman" w:hAnsi="Times New Roman"/>
          <w:lang w:val="uk-UA"/>
        </w:rPr>
        <w:t xml:space="preserve"> комплексної властивості </w:t>
      </w:r>
      <w:r w:rsidR="00A50ECC" w:rsidRPr="00660AC4">
        <w:rPr>
          <w:rFonts w:ascii="Times New Roman" w:hAnsi="Times New Roman"/>
          <w:lang w:val="uk-UA"/>
        </w:rPr>
        <w:t xml:space="preserve">– </w:t>
      </w:r>
      <w:r w:rsidRPr="00660AC4">
        <w:rPr>
          <w:rFonts w:ascii="Times New Roman" w:hAnsi="Times New Roman"/>
          <w:lang w:val="uk-UA"/>
        </w:rPr>
        <w:t>стійкості бізнес-процесів.</w:t>
      </w:r>
    </w:p>
    <w:p w:rsidR="003055E3" w:rsidRPr="00660AC4" w:rsidRDefault="00B558E1" w:rsidP="003055E3">
      <w:pPr>
        <w:spacing w:line="216" w:lineRule="auto"/>
        <w:ind w:firstLine="284"/>
        <w:rPr>
          <w:rFonts w:ascii="Times New Roman" w:hAnsi="Times New Roman"/>
          <w:lang w:val="uk-UA"/>
        </w:rPr>
      </w:pPr>
      <w:r w:rsidRPr="00660AC4">
        <w:rPr>
          <w:rFonts w:ascii="Times New Roman" w:hAnsi="Times New Roman"/>
          <w:lang w:val="uk-UA"/>
        </w:rPr>
        <w:t xml:space="preserve">У сучасних інформаційних джерелах </w:t>
      </w:r>
      <w:r w:rsidR="001411BB" w:rsidRPr="00660AC4">
        <w:rPr>
          <w:rFonts w:ascii="Times New Roman" w:hAnsi="Times New Roman"/>
          <w:lang w:val="uk-UA"/>
        </w:rPr>
        <w:t xml:space="preserve">щодо </w:t>
      </w:r>
      <w:r w:rsidRPr="00660AC4">
        <w:rPr>
          <w:rFonts w:ascii="Times New Roman" w:hAnsi="Times New Roman"/>
          <w:lang w:val="uk-UA"/>
        </w:rPr>
        <w:t>досліджен</w:t>
      </w:r>
      <w:r w:rsidR="001411BB" w:rsidRPr="00660AC4">
        <w:rPr>
          <w:rFonts w:ascii="Times New Roman" w:hAnsi="Times New Roman"/>
          <w:lang w:val="uk-UA"/>
        </w:rPr>
        <w:t>ь</w:t>
      </w:r>
      <w:r w:rsidRPr="00660AC4">
        <w:rPr>
          <w:rFonts w:ascii="Times New Roman" w:hAnsi="Times New Roman"/>
          <w:lang w:val="uk-UA"/>
        </w:rPr>
        <w:t xml:space="preserve"> проблем управління ризиками з позицій процесного підходу переважають підходи,  коли ризики розглядаються, в основному, як важлива ознака процесів прийняття рішень в умовах невизначеності</w:t>
      </w:r>
      <w:r w:rsidR="008406F4" w:rsidRPr="00660AC4">
        <w:rPr>
          <w:rFonts w:ascii="Times New Roman" w:hAnsi="Times New Roman"/>
          <w:lang w:val="uk-UA"/>
        </w:rPr>
        <w:t xml:space="preserve"> </w:t>
      </w:r>
      <w:r w:rsidR="008406F4" w:rsidRPr="00660AC4">
        <w:rPr>
          <w:rFonts w:ascii="Times New Roman" w:hAnsi="Times New Roman"/>
          <w:lang w:val="uk-UA"/>
        </w:rPr>
        <w:sym w:font="Symbol" w:char="F05B"/>
      </w:r>
      <w:r w:rsidR="000D38E4">
        <w:rPr>
          <w:rFonts w:ascii="Times New Roman" w:hAnsi="Times New Roman"/>
          <w:lang w:val="uk-UA"/>
        </w:rPr>
        <w:t>1, 5, 6</w:t>
      </w:r>
      <w:r w:rsidR="008406F4" w:rsidRPr="000D38E4">
        <w:rPr>
          <w:rFonts w:ascii="Times New Roman" w:hAnsi="Times New Roman"/>
          <w:lang w:val="uk-UA"/>
        </w:rPr>
        <w:sym w:font="Symbol" w:char="F05D"/>
      </w:r>
      <w:r w:rsidRPr="00660AC4">
        <w:rPr>
          <w:rFonts w:ascii="Times New Roman" w:hAnsi="Times New Roman"/>
          <w:lang w:val="uk-UA"/>
        </w:rPr>
        <w:t>. Проте неминучі вади процесів управління, які в кінцевому результаті спричиняють невизначеність прийнятих рішень в умовах ризику, як правило, не включаються до числа важливих факторів ризику і не враховуються в комплексному аналізі ризикозахищеності бізнес-процесів. Крім того, необхідність побудови</w:t>
      </w:r>
      <w:r w:rsidR="00D9743D" w:rsidRPr="00660AC4">
        <w:rPr>
          <w:rFonts w:ascii="Times New Roman" w:hAnsi="Times New Roman"/>
          <w:lang w:val="uk-UA"/>
        </w:rPr>
        <w:t xml:space="preserve"> системних моделей ризиків при </w:t>
      </w:r>
      <w:r w:rsidRPr="00660AC4">
        <w:rPr>
          <w:rFonts w:ascii="Times New Roman" w:hAnsi="Times New Roman"/>
          <w:lang w:val="uk-UA"/>
        </w:rPr>
        <w:t xml:space="preserve">аналізі ризикозахищеності </w:t>
      </w:r>
      <w:r w:rsidR="00E71AE1">
        <w:rPr>
          <w:rFonts w:ascii="Times New Roman" w:hAnsi="Times New Roman"/>
          <w:lang w:val="uk-UA"/>
        </w:rPr>
        <w:t>організації</w:t>
      </w:r>
      <w:r w:rsidRPr="00660AC4">
        <w:rPr>
          <w:rFonts w:ascii="Times New Roman" w:hAnsi="Times New Roman"/>
          <w:lang w:val="uk-UA"/>
        </w:rPr>
        <w:t xml:space="preserve"> потребує врахування взаємозалежності ризиків, обумовленої горизонтальними та вертикальними зв’язками бізнес-процесів в мережних моделях процесів економічної діяльності. Певний інтерес в даному контексті представляє робота</w:t>
      </w:r>
      <w:r w:rsidR="003F7BAC" w:rsidRPr="00660AC4">
        <w:rPr>
          <w:rFonts w:ascii="Times New Roman" w:hAnsi="Times New Roman"/>
          <w:lang w:val="uk-UA"/>
        </w:rPr>
        <w:t xml:space="preserve"> </w:t>
      </w:r>
      <w:r w:rsidR="003F7BAC" w:rsidRPr="00660AC4">
        <w:rPr>
          <w:rFonts w:ascii="Times New Roman" w:hAnsi="Times New Roman"/>
          <w:lang w:val="uk-UA"/>
        </w:rPr>
        <w:sym w:font="Symbol" w:char="F05B"/>
      </w:r>
      <w:r w:rsidR="000D38E4">
        <w:rPr>
          <w:rFonts w:ascii="Times New Roman" w:hAnsi="Times New Roman"/>
          <w:lang w:val="uk-UA"/>
        </w:rPr>
        <w:t>6</w:t>
      </w:r>
      <w:r w:rsidR="003F7BAC" w:rsidRPr="000D38E4">
        <w:rPr>
          <w:rFonts w:ascii="Times New Roman" w:hAnsi="Times New Roman"/>
          <w:lang w:val="uk-UA"/>
        </w:rPr>
        <w:sym w:font="Symbol" w:char="F05D"/>
      </w:r>
      <w:r w:rsidRPr="000D38E4">
        <w:rPr>
          <w:rFonts w:ascii="Times New Roman" w:hAnsi="Times New Roman"/>
          <w:lang w:val="uk-UA"/>
        </w:rPr>
        <w:t>,</w:t>
      </w:r>
      <w:r w:rsidRPr="00660AC4">
        <w:rPr>
          <w:rFonts w:ascii="Times New Roman" w:hAnsi="Times New Roman"/>
          <w:lang w:val="uk-UA"/>
        </w:rPr>
        <w:t xml:space="preserve"> де з позицій процесного підходу розглядається проблема ризику в системних дослідженнях процесів підприємницької діяльності. Проте віднесення до основних причин ризику </w:t>
      </w:r>
      <w:ins w:id="62" w:author="TBA" w:date="2014-03-13T20:31:00Z">
        <w:r w:rsidR="008A1E54" w:rsidRPr="00660AC4">
          <w:rPr>
            <w:rFonts w:ascii="Times New Roman" w:hAnsi="Times New Roman"/>
            <w:lang w:val="uk-UA"/>
          </w:rPr>
          <w:t xml:space="preserve">факторів </w:t>
        </w:r>
      </w:ins>
      <w:r w:rsidRPr="00660AC4">
        <w:rPr>
          <w:rFonts w:ascii="Times New Roman" w:hAnsi="Times New Roman"/>
          <w:lang w:val="uk-UA"/>
        </w:rPr>
        <w:t>загроз</w:t>
      </w:r>
      <w:ins w:id="63" w:author="TBA" w:date="2014-03-13T20:32:00Z">
        <w:r w:rsidR="008A1E54" w:rsidRPr="00660AC4">
          <w:rPr>
            <w:rFonts w:ascii="Times New Roman" w:hAnsi="Times New Roman"/>
            <w:lang w:val="uk-UA"/>
          </w:rPr>
          <w:t xml:space="preserve"> </w:t>
        </w:r>
      </w:ins>
      <w:r w:rsidR="003055E3" w:rsidRPr="00660AC4">
        <w:rPr>
          <w:rFonts w:ascii="Times New Roman" w:hAnsi="Times New Roman"/>
          <w:lang w:val="uk-UA"/>
        </w:rPr>
        <w:t>процесів діяльності</w:t>
      </w:r>
      <w:ins w:id="64" w:author="TBA" w:date="2014-03-13T20:32:00Z">
        <w:r w:rsidR="008A1E54" w:rsidRPr="00660AC4">
          <w:rPr>
            <w:rFonts w:ascii="Times New Roman" w:hAnsi="Times New Roman"/>
            <w:lang w:val="uk-UA"/>
          </w:rPr>
          <w:t xml:space="preserve"> </w:t>
        </w:r>
      </w:ins>
      <w:del w:id="65" w:author="TBA" w:date="2014-03-13T20:32:00Z">
        <w:r w:rsidRPr="00660AC4" w:rsidDel="008A1E54">
          <w:rPr>
            <w:rFonts w:ascii="Times New Roman" w:hAnsi="Times New Roman"/>
            <w:lang w:val="uk-UA"/>
          </w:rPr>
          <w:delText xml:space="preserve"> процесів діяльності</w:delText>
        </w:r>
      </w:del>
      <w:r w:rsidRPr="00660AC4">
        <w:rPr>
          <w:rFonts w:ascii="Times New Roman" w:hAnsi="Times New Roman"/>
          <w:lang w:val="uk-UA"/>
        </w:rPr>
        <w:t xml:space="preserve">суттєво знижує привабливість отриманих результатів з точки зору підтримки сучасної парадигми </w:t>
      </w:r>
      <w:proofErr w:type="spellStart"/>
      <w:r w:rsidRPr="00660AC4">
        <w:rPr>
          <w:rFonts w:ascii="Times New Roman" w:hAnsi="Times New Roman"/>
          <w:lang w:val="uk-UA"/>
        </w:rPr>
        <w:t>ризикології</w:t>
      </w:r>
      <w:proofErr w:type="spellEnd"/>
      <w:r w:rsidRPr="00660AC4">
        <w:rPr>
          <w:rFonts w:ascii="Times New Roman" w:hAnsi="Times New Roman"/>
          <w:lang w:val="uk-UA"/>
        </w:rPr>
        <w:t xml:space="preserve">, де ризик є відображенням </w:t>
      </w:r>
      <w:del w:id="66" w:author="TBA" w:date="2014-03-13T20:32:00Z">
        <w:r w:rsidRPr="00660AC4" w:rsidDel="008A1E54">
          <w:rPr>
            <w:rFonts w:ascii="Times New Roman" w:hAnsi="Times New Roman"/>
            <w:lang w:val="uk-UA"/>
          </w:rPr>
          <w:delText>властивості</w:delText>
        </w:r>
      </w:del>
      <w:ins w:id="67" w:author="TBA" w:date="2014-03-13T20:32:00Z">
        <w:r w:rsidR="008A1E54" w:rsidRPr="00660AC4">
          <w:rPr>
            <w:rFonts w:ascii="Times New Roman" w:hAnsi="Times New Roman"/>
            <w:lang w:val="uk-UA"/>
          </w:rPr>
          <w:t>стійкості</w:t>
        </w:r>
      </w:ins>
      <w:r w:rsidRPr="00660AC4">
        <w:rPr>
          <w:rFonts w:ascii="Times New Roman" w:hAnsi="Times New Roman"/>
          <w:lang w:val="uk-UA"/>
        </w:rPr>
        <w:t xml:space="preserve"> </w:t>
      </w:r>
      <w:r w:rsidRPr="00660AC4">
        <w:rPr>
          <w:rFonts w:ascii="Times New Roman" w:hAnsi="Times New Roman"/>
          <w:lang w:val="uk-UA"/>
        </w:rPr>
        <w:lastRenderedPageBreak/>
        <w:t>бізнес-процесів</w:t>
      </w:r>
      <w:ins w:id="68" w:author="TBA" w:date="2014-03-13T20:32:00Z">
        <w:r w:rsidR="008A1E54" w:rsidRPr="00660AC4">
          <w:rPr>
            <w:rFonts w:ascii="Times New Roman" w:hAnsi="Times New Roman"/>
            <w:lang w:val="uk-UA"/>
          </w:rPr>
          <w:t xml:space="preserve"> до факторів </w:t>
        </w:r>
      </w:ins>
      <w:ins w:id="69" w:author="TBA" w:date="2014-03-13T20:33:00Z">
        <w:r w:rsidR="008A1E54" w:rsidRPr="00660AC4">
          <w:rPr>
            <w:rFonts w:ascii="Times New Roman" w:hAnsi="Times New Roman"/>
            <w:lang w:val="uk-UA"/>
          </w:rPr>
          <w:t>дестабілізації</w:t>
        </w:r>
      </w:ins>
      <w:r w:rsidRPr="00660AC4">
        <w:rPr>
          <w:rFonts w:ascii="Times New Roman" w:hAnsi="Times New Roman"/>
          <w:lang w:val="uk-UA"/>
        </w:rPr>
        <w:t>, обумовлен</w:t>
      </w:r>
      <w:del w:id="70" w:author="TBA" w:date="2014-03-13T20:33:00Z">
        <w:r w:rsidRPr="00660AC4" w:rsidDel="008A1E54">
          <w:rPr>
            <w:rFonts w:ascii="Times New Roman" w:hAnsi="Times New Roman"/>
            <w:lang w:val="uk-UA"/>
          </w:rPr>
          <w:delText>ої</w:delText>
        </w:r>
      </w:del>
      <w:ins w:id="71" w:author="TBA" w:date="2014-03-13T20:33:00Z">
        <w:r w:rsidR="008A1E54" w:rsidRPr="00660AC4">
          <w:rPr>
            <w:rFonts w:ascii="Times New Roman" w:hAnsi="Times New Roman"/>
            <w:lang w:val="uk-UA"/>
          </w:rPr>
          <w:t xml:space="preserve">их </w:t>
        </w:r>
      </w:ins>
      <w:r w:rsidRPr="00660AC4">
        <w:rPr>
          <w:rFonts w:ascii="Times New Roman" w:hAnsi="Times New Roman"/>
          <w:lang w:val="uk-UA"/>
        </w:rPr>
        <w:t>невизначеністю впливу факторів середовищ і управління.</w:t>
      </w:r>
    </w:p>
    <w:p w:rsidR="00DA382E" w:rsidRPr="00660AC4" w:rsidRDefault="00DA382E" w:rsidP="00DA382E">
      <w:pPr>
        <w:spacing w:line="216" w:lineRule="auto"/>
        <w:ind w:firstLine="284"/>
        <w:rPr>
          <w:rFonts w:ascii="Times New Roman" w:hAnsi="Times New Roman"/>
          <w:lang w:val="uk-UA"/>
        </w:rPr>
      </w:pPr>
      <w:r w:rsidRPr="00660AC4">
        <w:rPr>
          <w:rFonts w:ascii="Times New Roman" w:hAnsi="Times New Roman"/>
          <w:lang w:val="uk-UA"/>
        </w:rPr>
        <w:t xml:space="preserve">Характерною особливістю сучасного періоду розвитку теоретико-методологічної бази ризик-менеджменту стало домінування в модельних уявленнях щодо діяльності </w:t>
      </w:r>
      <w:r w:rsidR="00E71AE1">
        <w:rPr>
          <w:rFonts w:ascii="Times New Roman" w:hAnsi="Times New Roman"/>
          <w:lang w:val="uk-UA"/>
        </w:rPr>
        <w:t>організацій</w:t>
      </w:r>
      <w:r w:rsidRPr="00660AC4">
        <w:rPr>
          <w:rFonts w:ascii="Times New Roman" w:hAnsi="Times New Roman"/>
          <w:lang w:val="uk-UA"/>
        </w:rPr>
        <w:t xml:space="preserve"> і їх систем менеджменту процесного підходу. Одним з перших, найбільш повних та опрацьованих стандартів у галузі управління ризиком експерти визнають стандарт AS/NZ 4360 з ризик-менеджменту Австралії та Нової Зеландії, що має загальний (</w:t>
      </w:r>
      <w:proofErr w:type="spellStart"/>
      <w:r w:rsidRPr="00660AC4">
        <w:rPr>
          <w:rFonts w:ascii="Times New Roman" w:hAnsi="Times New Roman"/>
          <w:lang w:val="uk-UA"/>
        </w:rPr>
        <w:t>позагалузевий</w:t>
      </w:r>
      <w:proofErr w:type="spellEnd"/>
      <w:r w:rsidRPr="00660AC4">
        <w:rPr>
          <w:rFonts w:ascii="Times New Roman" w:hAnsi="Times New Roman"/>
          <w:lang w:val="uk-UA"/>
        </w:rPr>
        <w:t>) характер, і визначає управління ризиками на рівні компаній як сукупність п’яти стадій і двох процесів наскрізного характеру.</w:t>
      </w:r>
      <w:r w:rsidR="00E71AE1">
        <w:rPr>
          <w:rFonts w:ascii="Times New Roman" w:hAnsi="Times New Roman"/>
          <w:lang w:val="uk-UA"/>
        </w:rPr>
        <w:t xml:space="preserve"> </w:t>
      </w:r>
      <w:r w:rsidRPr="00660AC4">
        <w:rPr>
          <w:rFonts w:ascii="Times New Roman" w:hAnsi="Times New Roman"/>
          <w:lang w:val="uk-UA"/>
        </w:rPr>
        <w:t xml:space="preserve">Підтвердженням тісної кореляції тенденцій в процесах менеджменту і процесах розвитку ризик-менеджменту стало прийняття в 2009 р. стандарту ISO 31000:2009, в якому, по суті, сформовані загальні принципи ризик-менеджменту і його термінологічна база на основі процесних уявлень щодо діяльності </w:t>
      </w:r>
      <w:r w:rsidR="00E71AE1">
        <w:rPr>
          <w:rFonts w:ascii="Times New Roman" w:hAnsi="Times New Roman"/>
          <w:lang w:val="uk-UA"/>
        </w:rPr>
        <w:t>організацій</w:t>
      </w:r>
      <w:r w:rsidRPr="00660AC4">
        <w:rPr>
          <w:rFonts w:ascii="Times New Roman" w:hAnsi="Times New Roman"/>
          <w:lang w:val="uk-UA"/>
        </w:rPr>
        <w:t xml:space="preserve"> і їх систем менеджменту. Міжнародні стандарти в області менеджменту і ризик-менеджменту на сьогодні дають загальні уявлення щодо застосування процесного підходу в практиці діяльності </w:t>
      </w:r>
      <w:r w:rsidR="00E71AE1">
        <w:rPr>
          <w:rFonts w:ascii="Times New Roman" w:hAnsi="Times New Roman"/>
          <w:lang w:val="uk-UA"/>
        </w:rPr>
        <w:t>соціально-економічних систем</w:t>
      </w:r>
      <w:r w:rsidRPr="00660AC4">
        <w:rPr>
          <w:rFonts w:ascii="Times New Roman" w:hAnsi="Times New Roman"/>
          <w:lang w:val="uk-UA"/>
        </w:rPr>
        <w:t xml:space="preserve"> і, як зазначають самі їх розробники [</w:t>
      </w:r>
      <w:r w:rsidR="000D38E4">
        <w:rPr>
          <w:rFonts w:ascii="Times New Roman" w:hAnsi="Times New Roman"/>
          <w:lang w:val="uk-UA"/>
        </w:rPr>
        <w:t>1</w:t>
      </w:r>
      <w:r w:rsidRPr="00660AC4">
        <w:rPr>
          <w:rFonts w:ascii="Times New Roman" w:hAnsi="Times New Roman"/>
          <w:lang w:val="uk-UA"/>
        </w:rPr>
        <w:t xml:space="preserve">], потребують конкретизації і адаптації положень стандартів до реальних умов діяльності реальних </w:t>
      </w:r>
      <w:r w:rsidR="00E71AE1">
        <w:rPr>
          <w:rFonts w:ascii="Times New Roman" w:hAnsi="Times New Roman"/>
          <w:lang w:val="uk-UA"/>
        </w:rPr>
        <w:t>організацій</w:t>
      </w:r>
      <w:r w:rsidRPr="00660AC4">
        <w:rPr>
          <w:rFonts w:ascii="Times New Roman" w:hAnsi="Times New Roman"/>
          <w:lang w:val="uk-UA"/>
        </w:rPr>
        <w:t xml:space="preserve">.  </w:t>
      </w:r>
    </w:p>
    <w:p w:rsidR="003055E3" w:rsidRPr="00660AC4" w:rsidRDefault="003055E3" w:rsidP="003055E3">
      <w:pPr>
        <w:spacing w:line="216" w:lineRule="auto"/>
        <w:ind w:firstLine="284"/>
        <w:rPr>
          <w:rFonts w:ascii="Times New Roman" w:hAnsi="Times New Roman"/>
          <w:lang w:val="uk-UA"/>
        </w:rPr>
      </w:pPr>
      <w:r w:rsidRPr="00660AC4">
        <w:rPr>
          <w:rFonts w:ascii="Times New Roman" w:hAnsi="Times New Roman"/>
          <w:lang w:val="uk-UA"/>
        </w:rPr>
        <w:t>Для побудови системної моделі</w:t>
      </w:r>
      <w:r w:rsidR="00B537BB" w:rsidRPr="00660AC4">
        <w:rPr>
          <w:rFonts w:ascii="Times New Roman" w:hAnsi="Times New Roman"/>
          <w:lang w:val="uk-UA"/>
        </w:rPr>
        <w:t xml:space="preserve"> ризиків</w:t>
      </w:r>
      <w:r w:rsidRPr="00660AC4">
        <w:rPr>
          <w:rFonts w:ascii="Times New Roman" w:hAnsi="Times New Roman"/>
          <w:lang w:val="uk-UA"/>
        </w:rPr>
        <w:t xml:space="preserve"> на засадах процесного підходу вихідними, аксіоматичними положеннями вважаємо ряд наступних тверджень.</w:t>
      </w:r>
    </w:p>
    <w:p w:rsidR="003055E3" w:rsidRPr="00660AC4" w:rsidRDefault="003055E3" w:rsidP="003055E3">
      <w:pPr>
        <w:spacing w:line="216" w:lineRule="auto"/>
        <w:ind w:firstLine="284"/>
        <w:rPr>
          <w:rFonts w:ascii="Times New Roman" w:hAnsi="Times New Roman"/>
          <w:lang w:val="uk-UA"/>
        </w:rPr>
      </w:pPr>
      <w:r w:rsidRPr="00660AC4">
        <w:rPr>
          <w:rFonts w:ascii="Times New Roman" w:hAnsi="Times New Roman"/>
          <w:lang w:val="uk-UA"/>
        </w:rPr>
        <w:t>1.</w:t>
      </w:r>
      <w:r w:rsidRPr="00660AC4">
        <w:rPr>
          <w:rFonts w:ascii="Times New Roman" w:hAnsi="Times New Roman"/>
          <w:lang w:val="uk-UA"/>
        </w:rPr>
        <w:tab/>
        <w:t>Ризик є ключовою властивістю бізнес-процесів і обумовл</w:t>
      </w:r>
      <w:r w:rsidR="00B537BB" w:rsidRPr="00660AC4">
        <w:rPr>
          <w:rFonts w:ascii="Times New Roman" w:hAnsi="Times New Roman"/>
          <w:lang w:val="uk-UA"/>
        </w:rPr>
        <w:t xml:space="preserve">ений </w:t>
      </w:r>
      <w:r w:rsidRPr="00660AC4">
        <w:rPr>
          <w:rFonts w:ascii="Times New Roman" w:hAnsi="Times New Roman"/>
          <w:lang w:val="uk-UA"/>
        </w:rPr>
        <w:t>можливістю відхилення результатів процесу від бажан</w:t>
      </w:r>
      <w:r w:rsidR="00B537BB" w:rsidRPr="00660AC4">
        <w:rPr>
          <w:rFonts w:ascii="Times New Roman" w:hAnsi="Times New Roman"/>
          <w:lang w:val="uk-UA"/>
        </w:rPr>
        <w:t>ого</w:t>
      </w:r>
      <w:r w:rsidRPr="00660AC4">
        <w:rPr>
          <w:rFonts w:ascii="Times New Roman" w:hAnsi="Times New Roman"/>
          <w:lang w:val="uk-UA"/>
        </w:rPr>
        <w:t xml:space="preserve"> в умовах невизначеного характеру впливу  факторів середовищ.</w:t>
      </w:r>
    </w:p>
    <w:p w:rsidR="003055E3" w:rsidRPr="00660AC4" w:rsidRDefault="003055E3" w:rsidP="003055E3">
      <w:pPr>
        <w:spacing w:line="216" w:lineRule="auto"/>
        <w:ind w:firstLine="284"/>
        <w:rPr>
          <w:rFonts w:ascii="Times New Roman" w:hAnsi="Times New Roman"/>
          <w:lang w:val="uk-UA"/>
        </w:rPr>
      </w:pPr>
      <w:r w:rsidRPr="00660AC4">
        <w:rPr>
          <w:rFonts w:ascii="Times New Roman" w:hAnsi="Times New Roman"/>
          <w:lang w:val="uk-UA"/>
        </w:rPr>
        <w:t>2.</w:t>
      </w:r>
      <w:r w:rsidRPr="00660AC4">
        <w:rPr>
          <w:rFonts w:ascii="Times New Roman" w:hAnsi="Times New Roman"/>
          <w:lang w:val="uk-UA"/>
        </w:rPr>
        <w:tab/>
        <w:t xml:space="preserve">Основними складовими механізму </w:t>
      </w:r>
      <w:r w:rsidR="00B537BB" w:rsidRPr="00660AC4">
        <w:rPr>
          <w:rFonts w:ascii="Times New Roman" w:hAnsi="Times New Roman"/>
          <w:lang w:val="uk-UA"/>
        </w:rPr>
        <w:t>виникнення</w:t>
      </w:r>
      <w:r w:rsidRPr="00660AC4">
        <w:rPr>
          <w:rFonts w:ascii="Times New Roman" w:hAnsi="Times New Roman"/>
          <w:lang w:val="uk-UA"/>
        </w:rPr>
        <w:t xml:space="preserve"> ризику є наявність факторів ризику серед факторів впливу зовнішнього, внутрішнього середовищ і системи управління бізнес-процесами. Індикатором ризику є  причини, які обумовлюють невизначеність  прояву факторів впливу.</w:t>
      </w:r>
    </w:p>
    <w:p w:rsidR="003055E3" w:rsidRPr="00660AC4" w:rsidRDefault="003055E3" w:rsidP="003055E3">
      <w:pPr>
        <w:spacing w:line="216" w:lineRule="auto"/>
        <w:ind w:firstLine="284"/>
        <w:rPr>
          <w:rFonts w:ascii="Times New Roman" w:hAnsi="Times New Roman"/>
          <w:lang w:val="uk-UA"/>
        </w:rPr>
      </w:pPr>
      <w:r w:rsidRPr="00660AC4">
        <w:rPr>
          <w:rFonts w:ascii="Times New Roman" w:hAnsi="Times New Roman"/>
          <w:lang w:val="uk-UA"/>
        </w:rPr>
        <w:t>3.</w:t>
      </w:r>
      <w:r w:rsidRPr="00660AC4">
        <w:rPr>
          <w:rFonts w:ascii="Times New Roman" w:hAnsi="Times New Roman"/>
          <w:lang w:val="uk-UA"/>
        </w:rPr>
        <w:tab/>
        <w:t>Ризик є динамічною властивістю, яка залежить від фаз</w:t>
      </w:r>
      <w:r w:rsidR="00B537BB" w:rsidRPr="00660AC4">
        <w:rPr>
          <w:rFonts w:ascii="Times New Roman" w:hAnsi="Times New Roman"/>
          <w:lang w:val="uk-UA"/>
        </w:rPr>
        <w:t>и</w:t>
      </w:r>
      <w:r w:rsidRPr="00660AC4">
        <w:rPr>
          <w:rFonts w:ascii="Times New Roman" w:hAnsi="Times New Roman"/>
          <w:lang w:val="uk-UA"/>
        </w:rPr>
        <w:t xml:space="preserve"> бізнес-процесу, а також  змінюється при управлінн</w:t>
      </w:r>
      <w:r w:rsidR="00B537BB" w:rsidRPr="00660AC4">
        <w:rPr>
          <w:rFonts w:ascii="Times New Roman" w:hAnsi="Times New Roman"/>
          <w:lang w:val="uk-UA"/>
        </w:rPr>
        <w:t>і у  ході  реалізації процесу.</w:t>
      </w:r>
    </w:p>
    <w:p w:rsidR="003055E3" w:rsidRPr="00660AC4" w:rsidRDefault="003055E3" w:rsidP="00DA382E">
      <w:pPr>
        <w:spacing w:line="216" w:lineRule="auto"/>
        <w:ind w:firstLine="284"/>
        <w:rPr>
          <w:rFonts w:ascii="Times New Roman" w:hAnsi="Times New Roman"/>
          <w:lang w:val="uk-UA"/>
        </w:rPr>
      </w:pPr>
      <w:r w:rsidRPr="00660AC4">
        <w:rPr>
          <w:rFonts w:ascii="Times New Roman" w:hAnsi="Times New Roman"/>
          <w:lang w:val="uk-UA"/>
        </w:rPr>
        <w:t>4.</w:t>
      </w:r>
      <w:r w:rsidRPr="00660AC4">
        <w:rPr>
          <w:rFonts w:ascii="Times New Roman" w:hAnsi="Times New Roman"/>
          <w:lang w:val="uk-UA"/>
        </w:rPr>
        <w:tab/>
        <w:t xml:space="preserve">Тип  бізнес-процесу є однією з ключових ознак системи класифікації ризиків, а його аналіз і структуризація є </w:t>
      </w:r>
      <w:r w:rsidRPr="00E71AE1">
        <w:rPr>
          <w:rFonts w:ascii="Times New Roman" w:hAnsi="Times New Roman"/>
          <w:lang w:val="uk-UA"/>
        </w:rPr>
        <w:t>першим кроком на етапі виявлення та ідентифікації ризиків. З</w:t>
      </w:r>
      <w:r w:rsidRPr="00660AC4">
        <w:rPr>
          <w:rFonts w:ascii="Times New Roman" w:hAnsi="Times New Roman"/>
          <w:lang w:val="uk-UA"/>
        </w:rPr>
        <w:t xml:space="preserve">агальні ознаки бізнес-процесу є першим «виміром» ризику в процедурі ідентифікації ризику, а ознаки середовищ і управлінського впливу складають два інших виміри процедури ідентифікації. </w:t>
      </w:r>
    </w:p>
    <w:p w:rsidR="003055E3" w:rsidRPr="00660AC4" w:rsidRDefault="003055E3" w:rsidP="003055E3">
      <w:pPr>
        <w:spacing w:line="216" w:lineRule="auto"/>
        <w:ind w:firstLine="284"/>
        <w:rPr>
          <w:rFonts w:ascii="Times New Roman" w:hAnsi="Times New Roman"/>
          <w:lang w:val="uk-UA"/>
        </w:rPr>
      </w:pPr>
      <w:r w:rsidRPr="00660AC4">
        <w:rPr>
          <w:rFonts w:ascii="Times New Roman" w:hAnsi="Times New Roman"/>
          <w:lang w:val="uk-UA"/>
        </w:rPr>
        <w:t>5.</w:t>
      </w:r>
      <w:r w:rsidRPr="00660AC4">
        <w:rPr>
          <w:rFonts w:ascii="Times New Roman" w:hAnsi="Times New Roman"/>
          <w:lang w:val="uk-UA"/>
        </w:rPr>
        <w:tab/>
        <w:t>Класифікація, виявлення та ідентифікація ризиків є основними процедурами етапу якісного аналізу ризиків бізнес-процесів, а в поєднанні з процедурами структуризації і декомпозиції бізнес-</w:t>
      </w:r>
      <w:r w:rsidRPr="00660AC4">
        <w:rPr>
          <w:rFonts w:ascii="Times New Roman" w:hAnsi="Times New Roman"/>
          <w:lang w:val="uk-UA"/>
        </w:rPr>
        <w:lastRenderedPageBreak/>
        <w:t>процесів створюють основу для побудови системної моделі ризиків підприємства.</w:t>
      </w:r>
    </w:p>
    <w:p w:rsidR="00AD368A" w:rsidRPr="00660AC4" w:rsidRDefault="00CF24DA" w:rsidP="00CF24DA">
      <w:pPr>
        <w:spacing w:line="216" w:lineRule="auto"/>
        <w:ind w:firstLine="284"/>
        <w:rPr>
          <w:rFonts w:ascii="Times New Roman" w:hAnsi="Times New Roman"/>
          <w:lang w:val="uk-UA"/>
        </w:rPr>
      </w:pPr>
      <w:r w:rsidRPr="00660AC4">
        <w:rPr>
          <w:rFonts w:ascii="Times New Roman" w:hAnsi="Times New Roman"/>
          <w:lang w:val="uk-UA"/>
        </w:rPr>
        <w:t xml:space="preserve">У відповідності до загальної послідовності дій управління ризиками першими кроками управління </w:t>
      </w:r>
      <w:r w:rsidR="00E71AE1">
        <w:rPr>
          <w:rFonts w:ascii="Times New Roman" w:hAnsi="Times New Roman"/>
          <w:lang w:val="uk-UA"/>
        </w:rPr>
        <w:t xml:space="preserve">ризикозахищеністю </w:t>
      </w:r>
      <w:r w:rsidRPr="00660AC4">
        <w:rPr>
          <w:rFonts w:ascii="Times New Roman" w:hAnsi="Times New Roman"/>
          <w:lang w:val="uk-UA"/>
        </w:rPr>
        <w:t xml:space="preserve">є </w:t>
      </w:r>
      <w:r w:rsidR="004053DE" w:rsidRPr="00660AC4">
        <w:rPr>
          <w:rFonts w:ascii="Times New Roman" w:hAnsi="Times New Roman"/>
          <w:lang w:val="uk-UA"/>
        </w:rPr>
        <w:t xml:space="preserve">контекстний </w:t>
      </w:r>
      <w:proofErr w:type="spellStart"/>
      <w:r w:rsidR="002018B9" w:rsidRPr="00660AC4">
        <w:rPr>
          <w:rFonts w:ascii="Times New Roman" w:hAnsi="Times New Roman"/>
          <w:lang w:val="uk-UA"/>
        </w:rPr>
        <w:t>макро-</w:t>
      </w:r>
      <w:proofErr w:type="spellEnd"/>
      <w:r w:rsidR="002018B9" w:rsidRPr="00660AC4">
        <w:rPr>
          <w:rFonts w:ascii="Times New Roman" w:hAnsi="Times New Roman"/>
          <w:lang w:val="uk-UA"/>
        </w:rPr>
        <w:t xml:space="preserve"> і </w:t>
      </w:r>
      <w:proofErr w:type="spellStart"/>
      <w:r w:rsidR="002018B9" w:rsidRPr="00660AC4">
        <w:rPr>
          <w:rFonts w:ascii="Times New Roman" w:hAnsi="Times New Roman"/>
          <w:lang w:val="uk-UA"/>
        </w:rPr>
        <w:t>мікро-</w:t>
      </w:r>
      <w:proofErr w:type="spellEnd"/>
      <w:r w:rsidR="002018B9" w:rsidRPr="00660AC4">
        <w:rPr>
          <w:rFonts w:ascii="Times New Roman" w:hAnsi="Times New Roman"/>
          <w:lang w:val="uk-UA"/>
        </w:rPr>
        <w:t xml:space="preserve"> </w:t>
      </w:r>
      <w:r w:rsidR="004053DE" w:rsidRPr="00660AC4">
        <w:rPr>
          <w:rFonts w:ascii="Times New Roman" w:hAnsi="Times New Roman"/>
          <w:lang w:val="uk-UA"/>
        </w:rPr>
        <w:t xml:space="preserve">аналіз ризиків, який представляє собою процес використання системних моделей діяльності організації, які дозволяють пояснити виникнення, прояв і дії ризиків, на основі яких будуть визначені </w:t>
      </w:r>
      <w:r w:rsidR="002018B9" w:rsidRPr="00660AC4">
        <w:rPr>
          <w:rFonts w:ascii="Times New Roman" w:hAnsi="Times New Roman"/>
          <w:lang w:val="uk-UA"/>
        </w:rPr>
        <w:t xml:space="preserve">переліки  факторів ризику </w:t>
      </w:r>
      <w:r w:rsidR="00353DA4" w:rsidRPr="00660AC4">
        <w:rPr>
          <w:rFonts w:ascii="Times New Roman" w:hAnsi="Times New Roman"/>
          <w:lang w:val="uk-UA"/>
        </w:rPr>
        <w:t>та</w:t>
      </w:r>
      <w:r w:rsidR="002018B9" w:rsidRPr="00660AC4">
        <w:rPr>
          <w:rFonts w:ascii="Times New Roman" w:hAnsi="Times New Roman"/>
          <w:lang w:val="uk-UA"/>
        </w:rPr>
        <w:t xml:space="preserve"> їх ідентифікатори. </w:t>
      </w:r>
    </w:p>
    <w:p w:rsidR="00CF24DA" w:rsidRPr="00660AC4" w:rsidRDefault="00F434F7" w:rsidP="00CF24DA">
      <w:pPr>
        <w:spacing w:line="216" w:lineRule="auto"/>
        <w:ind w:firstLine="284"/>
        <w:rPr>
          <w:rFonts w:ascii="Times New Roman" w:hAnsi="Times New Roman"/>
          <w:lang w:val="uk-UA"/>
        </w:rPr>
      </w:pPr>
      <w:r w:rsidRPr="00660AC4">
        <w:rPr>
          <w:rFonts w:ascii="Times New Roman" w:hAnsi="Times New Roman"/>
          <w:lang w:val="uk-UA"/>
        </w:rPr>
        <w:t xml:space="preserve">Першим заходом в межах </w:t>
      </w:r>
      <w:r w:rsidR="00353DA4" w:rsidRPr="00660AC4">
        <w:rPr>
          <w:rFonts w:ascii="Times New Roman" w:hAnsi="Times New Roman"/>
          <w:lang w:val="uk-UA"/>
        </w:rPr>
        <w:t>контекстного</w:t>
      </w:r>
      <w:r w:rsidRPr="00660AC4">
        <w:rPr>
          <w:rFonts w:ascii="Times New Roman" w:hAnsi="Times New Roman"/>
          <w:lang w:val="uk-UA"/>
        </w:rPr>
        <w:t xml:space="preserve"> аналізу ризиків є с</w:t>
      </w:r>
      <w:r w:rsidR="00CF24DA" w:rsidRPr="00660AC4">
        <w:rPr>
          <w:rFonts w:ascii="Times New Roman" w:hAnsi="Times New Roman"/>
          <w:lang w:val="uk-UA"/>
        </w:rPr>
        <w:t>труктуризація діяльності</w:t>
      </w:r>
      <w:r w:rsidRPr="00660AC4">
        <w:rPr>
          <w:rFonts w:ascii="Times New Roman" w:hAnsi="Times New Roman"/>
          <w:lang w:val="uk-UA"/>
        </w:rPr>
        <w:t xml:space="preserve">, яка </w:t>
      </w:r>
      <w:r w:rsidR="00CF24DA" w:rsidRPr="00660AC4">
        <w:rPr>
          <w:rFonts w:ascii="Times New Roman" w:hAnsi="Times New Roman"/>
          <w:lang w:val="uk-UA"/>
        </w:rPr>
        <w:t xml:space="preserve"> полягає в послідовній декомпозиції складних процесів діяльності на менш прості, доступні для аналізу ризиків і прийняття управлінських рішень. Тому процес декомпозиції завершується при отриманні сукупності бізнес-процесів, які дозволяють аналізувати їх з точки зору можливості оцінки потенційних  ризиків.</w:t>
      </w:r>
    </w:p>
    <w:p w:rsidR="00CF24DA" w:rsidRPr="00660AC4" w:rsidRDefault="00353DA4" w:rsidP="00CF24DA">
      <w:pPr>
        <w:spacing w:line="216" w:lineRule="auto"/>
        <w:ind w:firstLine="284"/>
        <w:rPr>
          <w:rFonts w:ascii="Times New Roman" w:hAnsi="Times New Roman"/>
          <w:lang w:val="uk-UA"/>
        </w:rPr>
      </w:pPr>
      <w:r w:rsidRPr="00660AC4">
        <w:rPr>
          <w:rFonts w:ascii="Times New Roman" w:hAnsi="Times New Roman"/>
          <w:lang w:val="uk-UA"/>
        </w:rPr>
        <w:t xml:space="preserve">Другим заходом є побудова факторних моделей ризиків для основних і допоміжних бізнес-процесів. </w:t>
      </w:r>
      <w:r w:rsidR="00CF24DA" w:rsidRPr="00660AC4">
        <w:rPr>
          <w:rFonts w:ascii="Times New Roman" w:hAnsi="Times New Roman"/>
          <w:lang w:val="uk-UA"/>
        </w:rPr>
        <w:t>Бізнес-процеси доступні для аналізу і оцінки ризиків приводяться до загальної факторної моделі, яка дозволяє виділити і проаналізувати всю сукупність факторів,  що суттєво впливають на результати процесу (рис. 1). При цьому  результат процесу оцінюється показниками ефективності Е, які відображають  міру досягнення мети.</w:t>
      </w:r>
    </w:p>
    <w:p w:rsidR="00AD368A" w:rsidRPr="00660AC4" w:rsidRDefault="0095609E" w:rsidP="00CF24DA">
      <w:pPr>
        <w:spacing w:line="216" w:lineRule="auto"/>
        <w:ind w:firstLine="284"/>
        <w:rPr>
          <w:rFonts w:ascii="Times New Roman" w:hAnsi="Times New Roman"/>
          <w:lang w:val="uk-UA"/>
        </w:rPr>
      </w:pPr>
      <w:r w:rsidRPr="0095609E">
        <w:rPr>
          <w:rFonts w:ascii="Times New Roman" w:hAnsi="Times New Roman"/>
          <w:noProof/>
          <w:lang w:val="uk-UA" w:eastAsia="uk-UA"/>
        </w:rPr>
        <w:pict>
          <v:group id="Group 16" o:spid="_x0000_s1026" style="position:absolute;left:0;text-align:left;margin-left:4pt;margin-top:5.2pt;width:332.1pt;height:154.35pt;z-index:251657216" coordorigin="807,5180" coordsize="6642,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">
            <v:shapetype id="_x0000_t202" coordsize="21600,21600" o:spt="202" path="m,l,21600r21600,l21600,xe">
              <v:stroke joinstyle="miter"/>
              <v:path gradientshapeok="t" o:connecttype="rect"/>
            </v:shapetype>
            <v:shape id="Text Box 599" o:spid="_x0000_s1027" type="#_x0000_t202" style="position:absolute;left:4133;top:8374;width:752;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UL/MAA&#10;AADbAAAADwAAAGRycy9kb3ducmV2LnhtbESPQYvCMBSE74L/ITzBm6btoUrXKEup4nWrP+DRvG3L&#10;Ni8lydbuvzeCsMdhZr5hDqfZDGIi53vLCtJtAoK4sbrnVsH9dt7sQfiArHGwTAr+yMPpuFwcsND2&#10;wV801aEVEcK+QAVdCGMhpW86Mui3diSO3rd1BkOUrpXa4SPCzSCzJMmlwZ7jQocjlR01P/WvUXDO&#10;5E6OLqs4L/Ey6arep7taqfVq/vwAEWgO/+F3+6oV5Cm8vsQfII9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UL/MAAAADbAAAADwAAAAAAAAAAAAAAAACYAgAAZHJzL2Rvd25y&#10;ZXYueG1sUEsFBgAAAAAEAAQA9QAAAIUDAAAAAA==&#10;" filled="f" stroked="f" strokeweight=".25pt">
              <v:stroke dashstyle="dash"/>
              <v:textbox inset="0,0,0,0">
                <w:txbxContent>
                  <w:p w:rsidR="00B25189" w:rsidRPr="00A40217" w:rsidRDefault="00B25189" w:rsidP="00E77504">
                    <w:pPr>
                      <w:spacing w:line="216" w:lineRule="auto"/>
                      <w:ind w:firstLine="0"/>
                      <w:jc w:val="center"/>
                      <w:rPr>
                        <w:rFonts w:ascii="Times New Roman" w:hAnsi="Times New Roman"/>
                        <w:sz w:val="20"/>
                        <w:szCs w:val="24"/>
                        <w:lang w:val="uk-UA"/>
                      </w:rPr>
                    </w:pPr>
                    <w:r w:rsidRPr="00A40217">
                      <w:rPr>
                        <w:rFonts w:ascii="Times New Roman" w:hAnsi="Times New Roman"/>
                        <w:sz w:val="20"/>
                        <w:szCs w:val="24"/>
                        <w:lang w:val="uk-UA"/>
                      </w:rPr>
                      <w:t xml:space="preserve">Ресурси </w:t>
                    </w:r>
                  </w:p>
                </w:txbxContent>
              </v:textbox>
            </v:shape>
            <v:shape id="Text Box 600" o:spid="_x0000_s1028" type="#_x0000_t202" style="position:absolute;left:5891;top:6548;width:772;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cz8MA&#10;AADbAAAADwAAAGRycy9kb3ducmV2LnhtbESPzYvCMBTE74L/Q3iCF9HUHkSqUXb9AA/rwQ88P5q3&#10;bdnmpSTR1v/eLAgeh5nfDLNcd6YWD3K+sqxgOklAEOdWV1wouF724zkIH5A11pZJwZM8rFf93hIz&#10;bVs+0eMcChFL2GeooAyhyaT0eUkG/cQ2xNH7tc5giNIVUjtsY7mpZZokM2mw4rhQYkObkvK/890o&#10;mG3dvT3xZrS97n7w2BTp7ft5U2o46L4WIAJ14RN+0wcduRT+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qcz8MAAADbAAAADwAAAAAAAAAAAAAAAACYAgAAZHJzL2Rv&#10;d25yZXYueG1sUEsFBgAAAAAEAAQA9QAAAIgDAAAAAA==&#10;" stroked="f">
              <v:textbox inset="0,0,0,0">
                <w:txbxContent>
                  <w:p w:rsidR="00B25189" w:rsidRPr="00A40217" w:rsidRDefault="00B25189" w:rsidP="00A40217">
                    <w:pPr>
                      <w:ind w:firstLine="0"/>
                      <w:jc w:val="center"/>
                      <w:rPr>
                        <w:rFonts w:ascii="Times New Roman" w:hAnsi="Times New Roman"/>
                        <w:sz w:val="24"/>
                        <w:szCs w:val="24"/>
                        <w:lang w:val="uk-UA"/>
                      </w:rPr>
                    </w:pPr>
                    <w:r w:rsidRPr="00A40217">
                      <w:rPr>
                        <w:rFonts w:ascii="Times New Roman" w:hAnsi="Times New Roman"/>
                        <w:sz w:val="24"/>
                        <w:szCs w:val="24"/>
                        <w:lang w:val="uk-UA"/>
                      </w:rPr>
                      <w:t xml:space="preserve"> Е+∆Е</w:t>
                    </w:r>
                  </w:p>
                  <w:p w:rsidR="00B25189" w:rsidRDefault="00B25189" w:rsidP="00B25189">
                    <w:r>
                      <w:t>Е</w:t>
                    </w:r>
                  </w:p>
                </w:txbxContent>
              </v:textbox>
            </v:shape>
            <v:oval id="Oval 601" o:spid="_x0000_s1029" style="position:absolute;left:1964;top:5180;width:4215;height:1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vQQsQA&#10;AADbAAAADwAAAGRycy9kb3ducmV2LnhtbESP3WoCMRSE74W+QzgFb6Rmq7DYrVHEVvBGods+wGFz&#10;9kc3J3GT6vr2RhC8HGbmG2a+7E0rztT5xrKC93ECgriwuuFKwd/v5m0Gwgdkja1lUnAlD8vFy2CO&#10;mbYX/qFzHioRIewzVFCH4DIpfVGTQT+2jjh6pe0Mhii7SuoOLxFuWjlJklQabDgu1OhoXVNxzP+N&#10;gsO1GH2tU7cbnfYuKemjnH3vSqWGr/3qE0SgPjzDj/ZWK0i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b0ELEAAAA2wAAAA8AAAAAAAAAAAAAAAAAmAIAAGRycy9k&#10;b3ducmV2LnhtbFBLBQYAAAAABAAEAPUAAACJAwAAAAA=&#10;" strokeweight=".5pt">
              <v:stroke dashstyle="dash"/>
              <v:textbox inset="0,0,0,0">
                <w:txbxContent>
                  <w:p w:rsidR="00B25189" w:rsidRPr="00A40217" w:rsidRDefault="00B25189" w:rsidP="00E77504">
                    <w:pPr>
                      <w:spacing w:line="216" w:lineRule="auto"/>
                      <w:ind w:firstLine="0"/>
                      <w:jc w:val="center"/>
                      <w:rPr>
                        <w:rFonts w:ascii="Times New Roman" w:hAnsi="Times New Roman"/>
                        <w:sz w:val="20"/>
                        <w:szCs w:val="24"/>
                      </w:rPr>
                    </w:pPr>
                    <w:proofErr w:type="spellStart"/>
                    <w:r w:rsidRPr="00A40217">
                      <w:rPr>
                        <w:rFonts w:ascii="Times New Roman" w:hAnsi="Times New Roman"/>
                        <w:sz w:val="20"/>
                        <w:szCs w:val="24"/>
                      </w:rPr>
                      <w:t>Фактори</w:t>
                    </w:r>
                    <w:proofErr w:type="spellEnd"/>
                    <w:r w:rsidRPr="00A40217">
                      <w:rPr>
                        <w:rFonts w:ascii="Times New Roman" w:hAnsi="Times New Roman"/>
                        <w:sz w:val="20"/>
                        <w:szCs w:val="24"/>
                      </w:rPr>
                      <w:t xml:space="preserve"> </w:t>
                    </w:r>
                    <w:proofErr w:type="spellStart"/>
                    <w:r w:rsidRPr="00A40217">
                      <w:rPr>
                        <w:rFonts w:ascii="Times New Roman" w:hAnsi="Times New Roman"/>
                        <w:sz w:val="20"/>
                        <w:szCs w:val="24"/>
                      </w:rPr>
                      <w:t>впливу</w:t>
                    </w:r>
                    <w:proofErr w:type="spellEnd"/>
                    <w:r w:rsidRPr="00A40217">
                      <w:rPr>
                        <w:rFonts w:ascii="Times New Roman" w:hAnsi="Times New Roman"/>
                        <w:sz w:val="20"/>
                        <w:szCs w:val="24"/>
                      </w:rPr>
                      <w:t xml:space="preserve"> </w:t>
                    </w:r>
                    <w:proofErr w:type="spellStart"/>
                    <w:r w:rsidRPr="00A40217">
                      <w:rPr>
                        <w:rFonts w:ascii="Times New Roman" w:hAnsi="Times New Roman"/>
                        <w:sz w:val="20"/>
                        <w:szCs w:val="24"/>
                      </w:rPr>
                      <w:t>зовнішнього</w:t>
                    </w:r>
                    <w:proofErr w:type="spellEnd"/>
                    <w:r w:rsidRPr="00A40217">
                      <w:rPr>
                        <w:rFonts w:ascii="Times New Roman" w:hAnsi="Times New Roman"/>
                        <w:sz w:val="20"/>
                        <w:szCs w:val="24"/>
                      </w:rPr>
                      <w:t xml:space="preserve"> </w:t>
                    </w:r>
                    <w:proofErr w:type="spellStart"/>
                    <w:r w:rsidRPr="00A40217">
                      <w:rPr>
                        <w:rFonts w:ascii="Times New Roman" w:hAnsi="Times New Roman"/>
                        <w:sz w:val="20"/>
                        <w:szCs w:val="24"/>
                      </w:rPr>
                      <w:t>середовища</w:t>
                    </w:r>
                    <w:proofErr w:type="spellEnd"/>
                    <w:r w:rsidRPr="00A40217">
                      <w:rPr>
                        <w:rFonts w:ascii="Times New Roman" w:hAnsi="Times New Roman"/>
                        <w:sz w:val="20"/>
                        <w:szCs w:val="24"/>
                      </w:rPr>
                      <w:t xml:space="preserve">                                                      </w:t>
                    </w:r>
                    <w:proofErr w:type="gramStart"/>
                    <w:r w:rsidRPr="00A40217">
                      <w:rPr>
                        <w:rFonts w:ascii="Times New Roman" w:hAnsi="Times New Roman"/>
                        <w:sz w:val="20"/>
                        <w:szCs w:val="24"/>
                      </w:rPr>
                      <w:t xml:space="preserve">( </w:t>
                    </w:r>
                    <w:proofErr w:type="gramEnd"/>
                    <w:r w:rsidRPr="00A40217">
                      <w:rPr>
                        <w:rFonts w:ascii="Times New Roman" w:hAnsi="Times New Roman"/>
                        <w:sz w:val="20"/>
                        <w:szCs w:val="24"/>
                        <w:lang w:val="en-US"/>
                      </w:rPr>
                      <w:t>f</w:t>
                    </w:r>
                    <w:proofErr w:type="spellStart"/>
                    <w:r w:rsidRPr="00A40217">
                      <w:rPr>
                        <w:rFonts w:ascii="Times New Roman" w:hAnsi="Times New Roman"/>
                        <w:sz w:val="20"/>
                        <w:szCs w:val="24"/>
                        <w:vertAlign w:val="subscript"/>
                      </w:rPr>
                      <w:t>зд</w:t>
                    </w:r>
                    <w:proofErr w:type="spellEnd"/>
                    <w:r w:rsidRPr="00A40217">
                      <w:rPr>
                        <w:rFonts w:ascii="Times New Roman" w:hAnsi="Times New Roman"/>
                        <w:sz w:val="20"/>
                        <w:szCs w:val="24"/>
                        <w:vertAlign w:val="subscript"/>
                      </w:rPr>
                      <w:t xml:space="preserve"> </w:t>
                    </w:r>
                    <w:r w:rsidRPr="00A40217">
                      <w:rPr>
                        <w:rFonts w:ascii="Times New Roman" w:hAnsi="Times New Roman"/>
                        <w:sz w:val="20"/>
                        <w:szCs w:val="24"/>
                      </w:rPr>
                      <w:t xml:space="preserve">+ </w:t>
                    </w:r>
                    <w:r w:rsidRPr="00A40217">
                      <w:rPr>
                        <w:rFonts w:ascii="Times New Roman" w:hAnsi="Times New Roman"/>
                        <w:sz w:val="20"/>
                        <w:szCs w:val="24"/>
                        <w:lang w:val="en-US"/>
                      </w:rPr>
                      <w:t>f</w:t>
                    </w:r>
                    <w:r w:rsidRPr="00A40217">
                      <w:rPr>
                        <w:rFonts w:ascii="Times New Roman" w:hAnsi="Times New Roman"/>
                        <w:sz w:val="20"/>
                        <w:szCs w:val="24"/>
                        <w:vertAlign w:val="subscript"/>
                      </w:rPr>
                      <w:t xml:space="preserve"> </w:t>
                    </w:r>
                    <w:proofErr w:type="spellStart"/>
                    <w:r w:rsidRPr="00A40217">
                      <w:rPr>
                        <w:rFonts w:ascii="Times New Roman" w:hAnsi="Times New Roman"/>
                        <w:sz w:val="20"/>
                        <w:szCs w:val="24"/>
                        <w:vertAlign w:val="subscript"/>
                      </w:rPr>
                      <w:t>зн</w:t>
                    </w:r>
                    <w:proofErr w:type="spellEnd"/>
                    <w:r w:rsidRPr="00A40217">
                      <w:rPr>
                        <w:rFonts w:ascii="Times New Roman" w:hAnsi="Times New Roman"/>
                        <w:sz w:val="20"/>
                        <w:szCs w:val="24"/>
                      </w:rPr>
                      <w:t>)</w:t>
                    </w:r>
                  </w:p>
                  <w:p w:rsidR="00B25189" w:rsidRPr="00A40217" w:rsidRDefault="00B25189" w:rsidP="00A40217">
                    <w:pPr>
                      <w:ind w:firstLine="0"/>
                      <w:rPr>
                        <w:sz w:val="20"/>
                        <w:szCs w:val="24"/>
                      </w:rPr>
                    </w:pPr>
                  </w:p>
                </w:txbxContent>
              </v:textbox>
            </v:oval>
            <v:rect id="Rectangle 602" o:spid="_x0000_s1030" style="position:absolute;left:2525;top:6617;width:324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a2i8QA&#10;AADbAAAADwAAAGRycy9kb3ducmV2LnhtbESPX2vCMBTF3wd+h3AF32aqqIxqFBEEUZTZyfDx0lzb&#10;bs1NaWKtfnojDPZ4OH9+nNmiNaVoqHaFZQWDfgSCOLW64EzB6Wv9/gHCeWSNpWVScCcHi3nnbYax&#10;tjc+UpP4TIQRdjEqyL2vYildmpNB17cVcfAutjbog6wzqWu8hXFTymEUTaTBggMhx4pWOaW/ydUE&#10;7qj6OR22h/X+/vhu3OfunIwvVqlet11OQXhq/X/4r73RCiYj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GtovEAAAA2wAAAA8AAAAAAAAAAAAAAAAAmAIAAGRycy9k&#10;b3ducmV2LnhtbFBLBQYAAAAABAAEAPUAAACJAwAAAAA=&#10;">
              <v:textbox inset="0,0,0,0">
                <w:txbxContent>
                  <w:p w:rsidR="00B25189" w:rsidRPr="00A40217" w:rsidRDefault="00B25189" w:rsidP="00A40217">
                    <w:pPr>
                      <w:ind w:firstLine="0"/>
                      <w:jc w:val="center"/>
                      <w:rPr>
                        <w:rFonts w:ascii="Times New Roman" w:hAnsi="Times New Roman"/>
                        <w:sz w:val="12"/>
                        <w:szCs w:val="20"/>
                        <w:lang w:val="uk-UA"/>
                      </w:rPr>
                    </w:pPr>
                  </w:p>
                  <w:p w:rsidR="00B25189" w:rsidRPr="00A40217" w:rsidRDefault="00B25189" w:rsidP="00E77504">
                    <w:pPr>
                      <w:spacing w:line="216" w:lineRule="auto"/>
                      <w:ind w:firstLine="0"/>
                      <w:jc w:val="center"/>
                      <w:rPr>
                        <w:rFonts w:ascii="Times New Roman" w:hAnsi="Times New Roman"/>
                        <w:sz w:val="20"/>
                        <w:szCs w:val="20"/>
                      </w:rPr>
                    </w:pPr>
                    <w:proofErr w:type="spellStart"/>
                    <w:r w:rsidRPr="00A40217">
                      <w:rPr>
                        <w:rFonts w:ascii="Times New Roman" w:hAnsi="Times New Roman"/>
                        <w:sz w:val="20"/>
                        <w:szCs w:val="20"/>
                      </w:rPr>
                      <w:t>Діяльність</w:t>
                    </w:r>
                    <w:proofErr w:type="spellEnd"/>
                    <w:r w:rsidRPr="00A40217">
                      <w:rPr>
                        <w:rFonts w:ascii="Times New Roman" w:hAnsi="Times New Roman"/>
                        <w:sz w:val="20"/>
                        <w:szCs w:val="20"/>
                      </w:rPr>
                      <w:t xml:space="preserve"> (</w:t>
                    </w:r>
                    <w:proofErr w:type="spellStart"/>
                    <w:r w:rsidRPr="00A40217">
                      <w:rPr>
                        <w:rFonts w:ascii="Times New Roman" w:hAnsi="Times New Roman"/>
                        <w:sz w:val="20"/>
                        <w:szCs w:val="20"/>
                      </w:rPr>
                      <w:t>бізнес-процеси</w:t>
                    </w:r>
                    <w:proofErr w:type="spellEnd"/>
                    <w:r w:rsidRPr="00A40217">
                      <w:rPr>
                        <w:rFonts w:ascii="Times New Roman" w:hAnsi="Times New Roman"/>
                        <w:sz w:val="20"/>
                        <w:szCs w:val="20"/>
                      </w:rPr>
                      <w:t>)</w:t>
                    </w:r>
                  </w:p>
                  <w:p w:rsidR="00B25189" w:rsidRPr="00A40217" w:rsidRDefault="00B25189" w:rsidP="00E77504">
                    <w:pPr>
                      <w:spacing w:line="216" w:lineRule="auto"/>
                      <w:ind w:firstLine="0"/>
                      <w:jc w:val="center"/>
                      <w:rPr>
                        <w:rFonts w:ascii="Times New Roman" w:hAnsi="Times New Roman"/>
                        <w:sz w:val="20"/>
                        <w:szCs w:val="20"/>
                      </w:rPr>
                    </w:pPr>
                    <w:r w:rsidRPr="00A40217">
                      <w:rPr>
                        <w:rFonts w:ascii="Times New Roman" w:hAnsi="Times New Roman"/>
                        <w:sz w:val="20"/>
                        <w:szCs w:val="20"/>
                      </w:rPr>
                      <w:t xml:space="preserve">( </w:t>
                    </w:r>
                    <w:proofErr w:type="gramStart"/>
                    <w:r w:rsidRPr="00A40217">
                      <w:rPr>
                        <w:rFonts w:ascii="Times New Roman" w:hAnsi="Times New Roman"/>
                        <w:sz w:val="20"/>
                        <w:szCs w:val="20"/>
                        <w:lang w:val="en-US"/>
                      </w:rPr>
                      <w:t>f</w:t>
                    </w:r>
                    <w:proofErr w:type="spellStart"/>
                    <w:proofErr w:type="gramEnd"/>
                    <w:r w:rsidRPr="00A40217">
                      <w:rPr>
                        <w:rFonts w:ascii="Times New Roman" w:hAnsi="Times New Roman"/>
                        <w:sz w:val="20"/>
                        <w:szCs w:val="20"/>
                        <w:vertAlign w:val="subscript"/>
                      </w:rPr>
                      <w:t>вд</w:t>
                    </w:r>
                    <w:proofErr w:type="spellEnd"/>
                    <w:r w:rsidRPr="00A40217">
                      <w:rPr>
                        <w:rFonts w:ascii="Times New Roman" w:hAnsi="Times New Roman"/>
                        <w:sz w:val="20"/>
                        <w:szCs w:val="20"/>
                        <w:vertAlign w:val="subscript"/>
                      </w:rPr>
                      <w:t xml:space="preserve"> </w:t>
                    </w:r>
                    <w:r w:rsidRPr="00A40217">
                      <w:rPr>
                        <w:rFonts w:ascii="Times New Roman" w:hAnsi="Times New Roman"/>
                        <w:sz w:val="20"/>
                        <w:szCs w:val="20"/>
                      </w:rPr>
                      <w:t xml:space="preserve">+ </w:t>
                    </w:r>
                    <w:r w:rsidRPr="00A40217">
                      <w:rPr>
                        <w:rFonts w:ascii="Times New Roman" w:hAnsi="Times New Roman"/>
                        <w:sz w:val="20"/>
                        <w:szCs w:val="20"/>
                        <w:lang w:val="en-US"/>
                      </w:rPr>
                      <w:t>f</w:t>
                    </w:r>
                    <w:r w:rsidRPr="00A40217">
                      <w:rPr>
                        <w:rFonts w:ascii="Times New Roman" w:hAnsi="Times New Roman"/>
                        <w:sz w:val="20"/>
                        <w:szCs w:val="20"/>
                        <w:vertAlign w:val="subscript"/>
                      </w:rPr>
                      <w:t xml:space="preserve"> </w:t>
                    </w:r>
                    <w:proofErr w:type="spellStart"/>
                    <w:r w:rsidRPr="00A40217">
                      <w:rPr>
                        <w:rFonts w:ascii="Times New Roman" w:hAnsi="Times New Roman"/>
                        <w:sz w:val="20"/>
                        <w:szCs w:val="20"/>
                        <w:vertAlign w:val="subscript"/>
                      </w:rPr>
                      <w:t>вн</w:t>
                    </w:r>
                    <w:proofErr w:type="spellEnd"/>
                    <w:r w:rsidRPr="00A40217">
                      <w:rPr>
                        <w:rFonts w:ascii="Times New Roman" w:hAnsi="Times New Roman"/>
                        <w:sz w:val="20"/>
                        <w:szCs w:val="20"/>
                      </w:rPr>
                      <w:t>)</w:t>
                    </w:r>
                  </w:p>
                </w:txbxContent>
              </v:textbox>
            </v:rect>
            <v:rect id="Rectangle 603" o:spid="_x0000_s1031" style="position:absolute;left:2525;top:7308;width:3248;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TEMUA&#10;AADbAAAADwAAAGRycy9kb3ducmV2LnhtbESPW2vCQBCF3wv+h2WEvtVNpYpEN1IEQSxKTaX4OGQn&#10;F83Ohuw2Rn99t1Dw8XAuH2ex7E0tOmpdZVnB6ygCQZxZXXGh4Pi1fpmBcB5ZY22ZFNzIwTIZPC0w&#10;1vbKB+pSX4gwwi5GBaX3TSyly0oy6Ea2IQ5ebluDPsi2kLrFaxg3tRxH0VQarDgQSmxoVVJ2SX9M&#10;4L415+N+u1/vbvfvzn1+nNJJbpV6HvbvcxCeev8I/7c3WsF0An9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hMQxQAAANsAAAAPAAAAAAAAAAAAAAAAAJgCAABkcnMv&#10;ZG93bnJldi54bWxQSwUGAAAAAAQABAD1AAAAigMAAAAA&#10;">
              <v:textbox inset="0,0,0,0">
                <w:txbxContent>
                  <w:p w:rsidR="00B25189" w:rsidRPr="00A40217" w:rsidRDefault="00B25189" w:rsidP="00B25189">
                    <w:pPr>
                      <w:ind w:hanging="142"/>
                      <w:jc w:val="center"/>
                      <w:rPr>
                        <w:rFonts w:ascii="Times New Roman" w:hAnsi="Times New Roman"/>
                        <w:sz w:val="8"/>
                        <w:szCs w:val="24"/>
                        <w:lang w:val="uk-UA"/>
                      </w:rPr>
                    </w:pPr>
                  </w:p>
                  <w:p w:rsidR="00B25189" w:rsidRPr="00A40217" w:rsidRDefault="00B25189" w:rsidP="00E77504">
                    <w:pPr>
                      <w:spacing w:line="216" w:lineRule="auto"/>
                      <w:ind w:firstLine="0"/>
                      <w:jc w:val="center"/>
                      <w:rPr>
                        <w:rFonts w:ascii="Times New Roman" w:hAnsi="Times New Roman"/>
                        <w:sz w:val="20"/>
                        <w:szCs w:val="24"/>
                      </w:rPr>
                    </w:pPr>
                    <w:r w:rsidRPr="00A40217">
                      <w:rPr>
                        <w:rFonts w:ascii="Times New Roman" w:hAnsi="Times New Roman"/>
                        <w:sz w:val="20"/>
                        <w:szCs w:val="24"/>
                      </w:rPr>
                      <w:t xml:space="preserve">Система </w:t>
                    </w:r>
                    <w:proofErr w:type="spellStart"/>
                    <w:r w:rsidRPr="00A40217">
                      <w:rPr>
                        <w:rFonts w:ascii="Times New Roman" w:hAnsi="Times New Roman"/>
                        <w:sz w:val="20"/>
                        <w:szCs w:val="24"/>
                      </w:rPr>
                      <w:t>управління</w:t>
                    </w:r>
                    <w:proofErr w:type="spellEnd"/>
                    <w:r w:rsidRPr="00A40217">
                      <w:rPr>
                        <w:rFonts w:ascii="Times New Roman" w:hAnsi="Times New Roman"/>
                        <w:sz w:val="20"/>
                        <w:szCs w:val="24"/>
                      </w:rPr>
                      <w:t xml:space="preserve"> </w:t>
                    </w:r>
                    <w:proofErr w:type="spellStart"/>
                    <w:r w:rsidRPr="00A40217">
                      <w:rPr>
                        <w:rFonts w:ascii="Times New Roman" w:hAnsi="Times New Roman"/>
                        <w:sz w:val="20"/>
                        <w:szCs w:val="24"/>
                      </w:rPr>
                      <w:t>діяльністю</w:t>
                    </w:r>
                    <w:proofErr w:type="spellEnd"/>
                    <w:r w:rsidRPr="00A40217">
                      <w:rPr>
                        <w:rFonts w:ascii="Times New Roman" w:hAnsi="Times New Roman"/>
                        <w:sz w:val="20"/>
                        <w:szCs w:val="24"/>
                      </w:rPr>
                      <w:t xml:space="preserve">            </w:t>
                    </w:r>
                  </w:p>
                  <w:p w:rsidR="00B25189" w:rsidRPr="00A40217" w:rsidRDefault="00B25189" w:rsidP="00E77504">
                    <w:pPr>
                      <w:spacing w:line="216" w:lineRule="auto"/>
                      <w:ind w:firstLine="0"/>
                      <w:jc w:val="center"/>
                      <w:rPr>
                        <w:rFonts w:ascii="Times New Roman" w:hAnsi="Times New Roman"/>
                        <w:sz w:val="20"/>
                        <w:szCs w:val="24"/>
                      </w:rPr>
                    </w:pPr>
                    <w:r w:rsidRPr="00A40217">
                      <w:rPr>
                        <w:rFonts w:ascii="Times New Roman" w:hAnsi="Times New Roman"/>
                        <w:sz w:val="20"/>
                        <w:szCs w:val="24"/>
                      </w:rPr>
                      <w:t xml:space="preserve">   ( </w:t>
                    </w:r>
                    <w:proofErr w:type="gramStart"/>
                    <w:r w:rsidRPr="00A40217">
                      <w:rPr>
                        <w:rFonts w:ascii="Times New Roman" w:hAnsi="Times New Roman"/>
                        <w:sz w:val="20"/>
                        <w:szCs w:val="24"/>
                        <w:lang w:val="en-US"/>
                      </w:rPr>
                      <w:t>f</w:t>
                    </w:r>
                    <w:proofErr w:type="gramEnd"/>
                    <w:r w:rsidRPr="00A40217">
                      <w:rPr>
                        <w:rFonts w:ascii="Times New Roman" w:hAnsi="Times New Roman"/>
                        <w:sz w:val="20"/>
                        <w:szCs w:val="24"/>
                        <w:vertAlign w:val="subscript"/>
                      </w:rPr>
                      <w:t xml:space="preserve">уд </w:t>
                    </w:r>
                    <w:r w:rsidRPr="00A40217">
                      <w:rPr>
                        <w:rFonts w:ascii="Times New Roman" w:hAnsi="Times New Roman"/>
                        <w:sz w:val="20"/>
                        <w:szCs w:val="24"/>
                      </w:rPr>
                      <w:t xml:space="preserve">+ </w:t>
                    </w:r>
                    <w:r w:rsidRPr="00A40217">
                      <w:rPr>
                        <w:rFonts w:ascii="Times New Roman" w:hAnsi="Times New Roman"/>
                        <w:sz w:val="20"/>
                        <w:szCs w:val="24"/>
                        <w:lang w:val="en-US"/>
                      </w:rPr>
                      <w:t>f</w:t>
                    </w:r>
                    <w:r w:rsidRPr="00A40217">
                      <w:rPr>
                        <w:rFonts w:ascii="Times New Roman" w:hAnsi="Times New Roman"/>
                        <w:sz w:val="20"/>
                        <w:szCs w:val="24"/>
                        <w:vertAlign w:val="subscript"/>
                      </w:rPr>
                      <w:t xml:space="preserve"> </w:t>
                    </w:r>
                    <w:proofErr w:type="spellStart"/>
                    <w:r w:rsidRPr="00A40217">
                      <w:rPr>
                        <w:rFonts w:ascii="Times New Roman" w:hAnsi="Times New Roman"/>
                        <w:sz w:val="20"/>
                        <w:szCs w:val="24"/>
                        <w:vertAlign w:val="subscript"/>
                      </w:rPr>
                      <w:t>ун</w:t>
                    </w:r>
                    <w:proofErr w:type="spellEnd"/>
                    <w:r w:rsidRPr="00A40217">
                      <w:rPr>
                        <w:rFonts w:ascii="Times New Roman" w:hAnsi="Times New Roman"/>
                        <w:sz w:val="20"/>
                        <w:szCs w:val="24"/>
                      </w:rPr>
                      <w:t>)</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04" o:spid="_x0000_s1032" type="#_x0000_t67" style="position:absolute;left:3751;top:6225;width:549;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k68IA&#10;AADbAAAADwAAAGRycy9kb3ducmV2LnhtbESPQWvCQBSE7wX/w/KE3pqNFUKJrqJSpS1ejOL5kX0m&#10;wezbmF1N8u+7hYLHYWa+YebL3tTiQa2rLCuYRDEI4tzqigsFp+P27QOE88gaa8ukYCAHy8XoZY6p&#10;th0f6JH5QgQIuxQVlN43qZQuL8mgi2xDHLyLbQ36INtC6ha7ADe1fI/jRBqsOCyU2NCmpPya3Y2C&#10;3TBd6zNm3z83vg2fvN936HOlXsf9agbCU++f4f/2l1aQJPD3Jfw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eTrwgAAANsAAAAPAAAAAAAAAAAAAAAAAJgCAABkcnMvZG93&#10;bnJldi54bWxQSwUGAAAAAAQABAD1AAAAhwMAAAAA&#10;">
              <v:textbox style="layout-flow:vertical-ideographic" inset="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05" o:spid="_x0000_s1033" type="#_x0000_t13" style="position:absolute;left:1773;top:6982;width:7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hwLsQA&#10;AADbAAAADwAAAGRycy9kb3ducmV2LnhtbESPT2vCQBTE7wW/w/IEb3WjQlqiq6hBEC9tYy+9PbOv&#10;SWj2bciu+fPt3UKhx2FmfsNsdoOpRUetqywrWMwjEMS51RUXCj6vp+dXEM4ja6wtk4KRHOy2k6cN&#10;Jtr2/EFd5gsRIOwSVFB63yRSurwkg25uG+LgfdvWoA+yLaRusQ9wU8tlFMXSYMVhocSGjiXlP9nd&#10;KDjYYXW/pkUafa3qt/Ryy+S7H5WaTYf9GoSnwf+H/9pnrSB+gd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YcC7EAAAA2wAAAA8AAAAAAAAAAAAAAAAAmAIAAGRycy9k&#10;b3ducmV2LnhtbFBLBQYAAAAABAAEAPUAAACJAwAAAAA=&#10;">
              <v:textbox inset="0,0,0,0"/>
            </v:shape>
            <v:shape id="AutoShape 606" o:spid="_x0000_s1034" type="#_x0000_t13" style="position:absolute;left:5773;top:6982;width:75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fkXMEA&#10;AADbAAAADwAAAGRycy9kb3ducmV2LnhtbERPTWvCQBC9F/oflhG81Y0GRKKb0DYI0os16aW3MTsm&#10;wexsyK4m/vvuQejx8b532WQ6cafBtZYVLBcRCOLK6pZrBT/l/m0DwnlkjZ1lUvAgB1n6+rLDRNuR&#10;T3QvfC1CCLsEFTTe94mUrmrIoFvYnjhwFzsY9AEOtdQDjiHcdHIVRWtpsOXQ0GBPnw1V1+JmFHzY&#10;Kb6VeZ1Hv3F3zL/Ohfz2D6Xms+l9C8LT5P/FT/dBK1iHseFL+A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H5FzBAAAA2wAAAA8AAAAAAAAAAAAAAAAAmAIAAGRycy9kb3du&#10;cmV2LnhtbFBLBQYAAAAABAAEAPUAAACGAwAAAAA=&#10;">
              <v:textbox inset="0,0,0,0"/>
            </v:shape>
            <v:shape id="Text Box 607" o:spid="_x0000_s1035" type="#_x0000_t202" style="position:absolute;left:807;top:6982;width:966;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4OvsUA&#10;AADbAAAADwAAAGRycy9kb3ducmV2LnhtbESPzWrDMBCE74G+g9hCL6GR64NJ3CihTVrooTk4CTkv&#10;1sY2sVZGUvzz9lWh0OMw880w6+1oWtGT841lBS+LBARxaXXDlYLz6fN5CcIHZI2tZVIwkYft5mG2&#10;xlzbgQvqj6ESsYR9jgrqELpcSl/WZNAvbEccvat1BkOUrpLa4RDLTSvTJMmkwYbjQo0d7Woqb8e7&#10;UZDt3X0oeDffnz++8dBV6eV9uij19Di+vYIINIb/8B/9pSO3g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g6+xQAAANsAAAAPAAAAAAAAAAAAAAAAAJgCAABkcnMv&#10;ZG93bnJldi54bWxQSwUGAAAAAAQABAD1AAAAigMAAAAA&#10;" stroked="f">
              <v:textbox inset="0,0,0,0">
                <w:txbxContent>
                  <w:p w:rsidR="00B25189" w:rsidRPr="00A40217" w:rsidRDefault="00B25189" w:rsidP="00E77504">
                    <w:pPr>
                      <w:spacing w:line="216" w:lineRule="auto"/>
                      <w:ind w:firstLine="0"/>
                      <w:jc w:val="center"/>
                      <w:rPr>
                        <w:rFonts w:ascii="Times New Roman" w:hAnsi="Times New Roman"/>
                        <w:sz w:val="8"/>
                        <w:szCs w:val="24"/>
                        <w:lang w:val="uk-UA"/>
                      </w:rPr>
                    </w:pPr>
                  </w:p>
                  <w:p w:rsidR="00B25189" w:rsidRPr="00A40217" w:rsidRDefault="00B25189" w:rsidP="00E77504">
                    <w:pPr>
                      <w:spacing w:line="216" w:lineRule="auto"/>
                      <w:ind w:firstLine="0"/>
                      <w:jc w:val="center"/>
                      <w:rPr>
                        <w:rFonts w:ascii="Times New Roman" w:hAnsi="Times New Roman"/>
                        <w:sz w:val="18"/>
                        <w:szCs w:val="24"/>
                        <w:lang w:val="uk-UA"/>
                      </w:rPr>
                    </w:pPr>
                    <w:r w:rsidRPr="00A40217">
                      <w:rPr>
                        <w:rFonts w:ascii="Times New Roman" w:hAnsi="Times New Roman"/>
                        <w:sz w:val="18"/>
                        <w:szCs w:val="24"/>
                        <w:lang w:val="uk-UA"/>
                      </w:rPr>
                      <w:t>Вхідний</w:t>
                    </w:r>
                  </w:p>
                  <w:p w:rsidR="00B25189" w:rsidRPr="00A40217" w:rsidRDefault="00B25189" w:rsidP="00E77504">
                    <w:pPr>
                      <w:spacing w:line="216" w:lineRule="auto"/>
                      <w:ind w:firstLine="0"/>
                      <w:jc w:val="center"/>
                      <w:rPr>
                        <w:rFonts w:ascii="Times New Roman" w:hAnsi="Times New Roman"/>
                        <w:sz w:val="18"/>
                        <w:szCs w:val="24"/>
                        <w:lang w:val="uk-UA"/>
                      </w:rPr>
                    </w:pPr>
                    <w:r w:rsidRPr="00A40217">
                      <w:rPr>
                        <w:rFonts w:ascii="Times New Roman" w:hAnsi="Times New Roman"/>
                        <w:sz w:val="18"/>
                        <w:szCs w:val="24"/>
                        <w:lang w:val="uk-UA"/>
                      </w:rPr>
                      <w:t>потік</w:t>
                    </w:r>
                  </w:p>
                </w:txbxContent>
              </v:textbox>
            </v:shape>
            <v:shape id="Text Box 608" o:spid="_x0000_s1036" type="#_x0000_t202" style="position:absolute;left:6526;top:7123;width:923;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x/sEA&#10;AADbAAAADwAAAGRycy9kb3ducmV2LnhtbERPu27CMBTdK/UfrFuJpQIHBopSDIIEpA7twEPMV/Ft&#10;EhFfR7bz4O/xUKnj0X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9Mf7BAAAA2wAAAA8AAAAAAAAAAAAAAAAAmAIAAGRycy9kb3du&#10;cmV2LnhtbFBLBQYAAAAABAAEAPUAAACGAwAAAAA=&#10;" stroked="f">
              <v:textbox inset="0,0,0,0">
                <w:txbxContent>
                  <w:p w:rsidR="00B25189" w:rsidRPr="00A40217" w:rsidRDefault="00B25189" w:rsidP="00E77504">
                    <w:pPr>
                      <w:spacing w:line="216" w:lineRule="auto"/>
                      <w:ind w:firstLine="0"/>
                      <w:jc w:val="center"/>
                      <w:rPr>
                        <w:rFonts w:ascii="Times New Roman" w:hAnsi="Times New Roman"/>
                        <w:sz w:val="18"/>
                        <w:szCs w:val="24"/>
                        <w:lang w:val="uk-UA"/>
                      </w:rPr>
                    </w:pPr>
                    <w:r w:rsidRPr="00A40217">
                      <w:rPr>
                        <w:rFonts w:ascii="Times New Roman" w:hAnsi="Times New Roman"/>
                        <w:sz w:val="18"/>
                        <w:szCs w:val="24"/>
                        <w:lang w:val="uk-UA"/>
                      </w:rPr>
                      <w:t>Результат</w:t>
                    </w:r>
                    <w:r w:rsidR="00A40217">
                      <w:rPr>
                        <w:rFonts w:ascii="Times New Roman" w:hAnsi="Times New Roman"/>
                        <w:sz w:val="18"/>
                        <w:szCs w:val="24"/>
                        <w:lang w:val="uk-UA"/>
                      </w:rPr>
                      <w:t>и процесу</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09" o:spid="_x0000_s1037" type="#_x0000_t68" style="position:absolute;left:4133;top:7945;width:575;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1T38MA&#10;AADbAAAADwAAAGRycy9kb3ducmV2LnhtbESP3WoCMRSE7wu+QziCdzW7gltdjSIFUUor+PMAh81x&#10;s7g5WZJU17dvCoVeDjPzDbNc97YVd/KhcawgH2cgiCunG64VXM7b1xmIEJE1to5JwZMCrFeDlyWW&#10;2j34SPdTrEWCcChRgYmxK6UMlSGLYew64uRdnbcYk/S11B4fCW5bOcmyQlpsOC0Y7OjdUHU7fVsF&#10;U/012RZSzua7z6z4oKk3h9wrNRr2mwWISH38D/+191rBWw6/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1T38MAAADbAAAADwAAAAAAAAAAAAAAAACYAgAAZHJzL2Rv&#10;d25yZXYueG1sUEsFBgAAAAAEAAQA9QAAAIgDAAAAAA==&#10;" strokeweight=".25pt">
              <v:textbox inset="0,0,0,0"/>
            </v:shape>
            <v:shapetype id="_x0000_t32" coordsize="21600,21600" o:spt="32" o:oned="t" path="m,l21600,21600e" filled="f">
              <v:path arrowok="t" fillok="f" o:connecttype="none"/>
              <o:lock v:ext="edit" shapetype="t"/>
            </v:shapetype>
            <v:shape id="AutoShape 610" o:spid="_x0000_s1038" type="#_x0000_t32" style="position:absolute;left:2905;top:7945;width:0;height:3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9asIAAADbAAAADwAAAGRycy9kb3ducmV2LnhtbESPwW7CMBBE70j9B2srcQO7HKBKMVGV&#10;FsGVhAPcVvE2jhqv09hA+HtcqVKPo5l5o1nno+vElYbQetbwMlcgiGtvWm40HKvt7BVEiMgGO8+k&#10;4U4B8s3TZI2Z8Tc+0LWMjUgQDhlqsDH2mZShtuQwzH1PnLwvPziMSQ6NNAPeEtx1cqHUUjpsOS1Y&#10;7KmwVH+XF6ehqD5+dtu2qZStOnMugzrd/afW0+fx/Q1EpDH+h//ae6NhtYDfL+kH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O9asIAAADbAAAADwAAAAAAAAAAAAAA&#10;AAChAgAAZHJzL2Rvd25yZXYueG1sUEsFBgAAAAAEAAQA+QAAAJADAAAAAA==&#10;" strokeweight=".25pt">
              <v:stroke endarrow="block"/>
            </v:shape>
            <v:shape id="Text Box 611" o:spid="_x0000_s1039" type="#_x0000_t202" style="position:absolute;left:2330;top:8254;width:1501;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ZNP8QA&#10;AADbAAAADwAAAGRycy9kb3ducmV2LnhtbESPT4vCMBTE74LfITzBi2i6rlSpRpFFWQ+C1D/3R/O2&#10;Ldu8lCZq10+/EQSPw8z8hlmsWlOJGzWutKzgYxSBIM6sLjlXcD5thzMQziNrrCyTgj9ysFp2OwtM&#10;tL1zSrejz0WAsEtQQeF9nUjpsoIMupGtiYP3YxuDPsgml7rBe4CbSo6jKJYGSw4LBdb0VVD2e7wa&#10;BZP9Jmovh/FjPfg+PTgduDKOZ0r1e+16DsJT69/hV3unFUw/4fkl/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TT/EAAAA2wAAAA8AAAAAAAAAAAAAAAAAmAIAAGRycy9k&#10;b3ducmV2LnhtbFBLBQYAAAAABAAEAPUAAACJAwAAAAA=&#10;" stroked="f" strokeweight=".25pt">
              <v:stroke dashstyle="dash"/>
              <v:textbox inset="0,0,0,0">
                <w:txbxContent>
                  <w:p w:rsidR="00B25189" w:rsidRPr="00A40217" w:rsidRDefault="00B25189" w:rsidP="00E77504">
                    <w:pPr>
                      <w:spacing w:line="216" w:lineRule="auto"/>
                      <w:ind w:firstLine="0"/>
                      <w:jc w:val="center"/>
                      <w:rPr>
                        <w:rFonts w:ascii="Times New Roman" w:hAnsi="Times New Roman"/>
                        <w:sz w:val="18"/>
                        <w:szCs w:val="24"/>
                        <w:lang w:val="uk-UA"/>
                      </w:rPr>
                    </w:pPr>
                    <w:r w:rsidRPr="00A40217">
                      <w:rPr>
                        <w:rFonts w:ascii="Times New Roman" w:hAnsi="Times New Roman"/>
                        <w:sz w:val="18"/>
                        <w:szCs w:val="24"/>
                        <w:lang w:val="uk-UA"/>
                      </w:rPr>
                      <w:t>Зовнішнє</w:t>
                    </w:r>
                    <w:r w:rsidR="00A40217">
                      <w:rPr>
                        <w:rFonts w:ascii="Times New Roman" w:hAnsi="Times New Roman"/>
                        <w:sz w:val="18"/>
                        <w:szCs w:val="24"/>
                        <w:lang w:val="uk-UA"/>
                      </w:rPr>
                      <w:t xml:space="preserve"> </w:t>
                    </w:r>
                    <w:r w:rsidRPr="00A40217">
                      <w:rPr>
                        <w:rFonts w:ascii="Times New Roman" w:hAnsi="Times New Roman"/>
                        <w:sz w:val="18"/>
                        <w:szCs w:val="24"/>
                        <w:lang w:val="uk-UA"/>
                      </w:rPr>
                      <w:t>управління</w:t>
                    </w:r>
                  </w:p>
                </w:txbxContent>
              </v:textbox>
            </v:shape>
          </v:group>
        </w:pict>
      </w:r>
    </w:p>
    <w:p w:rsidR="00E54BC8" w:rsidRPr="00660AC4" w:rsidRDefault="00E54BC8" w:rsidP="002240DA">
      <w:pPr>
        <w:spacing w:line="216" w:lineRule="auto"/>
        <w:ind w:firstLine="284"/>
        <w:rPr>
          <w:rFonts w:ascii="Times New Roman" w:hAnsi="Times New Roman"/>
          <w:lang w:val="uk-UA"/>
        </w:rPr>
      </w:pPr>
    </w:p>
    <w:p w:rsidR="00AD368A" w:rsidRPr="00660AC4" w:rsidRDefault="00AD368A" w:rsidP="002240DA">
      <w:pPr>
        <w:spacing w:line="216" w:lineRule="auto"/>
        <w:ind w:firstLine="284"/>
        <w:rPr>
          <w:rFonts w:ascii="Times New Roman" w:hAnsi="Times New Roman"/>
          <w:lang w:val="uk-UA"/>
        </w:rPr>
      </w:pPr>
    </w:p>
    <w:p w:rsidR="00E54BC8" w:rsidRPr="00660AC4" w:rsidRDefault="00E54BC8" w:rsidP="002240DA">
      <w:pPr>
        <w:spacing w:line="216" w:lineRule="auto"/>
        <w:ind w:firstLine="284"/>
        <w:rPr>
          <w:rFonts w:ascii="Times New Roman" w:hAnsi="Times New Roman"/>
          <w:lang w:val="uk-UA"/>
        </w:rPr>
      </w:pPr>
    </w:p>
    <w:p w:rsidR="0087539B" w:rsidRPr="00660AC4" w:rsidRDefault="0087539B" w:rsidP="002240DA">
      <w:pPr>
        <w:spacing w:line="216" w:lineRule="auto"/>
        <w:ind w:firstLine="284"/>
        <w:rPr>
          <w:rFonts w:ascii="Times New Roman" w:hAnsi="Times New Roman"/>
          <w:lang w:val="uk-UA"/>
        </w:rPr>
      </w:pPr>
    </w:p>
    <w:p w:rsidR="00B558E1" w:rsidRPr="00660AC4" w:rsidRDefault="00B558E1" w:rsidP="002240DA">
      <w:pPr>
        <w:spacing w:line="216" w:lineRule="auto"/>
        <w:ind w:firstLine="284"/>
        <w:rPr>
          <w:rFonts w:ascii="Times New Roman" w:hAnsi="Times New Roman"/>
          <w:lang w:val="uk-UA"/>
        </w:rPr>
      </w:pPr>
    </w:p>
    <w:p w:rsidR="009122AF" w:rsidRPr="00660AC4" w:rsidRDefault="009122AF" w:rsidP="009122AF">
      <w:pPr>
        <w:spacing w:line="360" w:lineRule="auto"/>
        <w:ind w:firstLine="0"/>
        <w:rPr>
          <w:rFonts w:ascii="Times New Roman" w:hAnsi="Times New Roman"/>
          <w:lang w:val="uk-UA"/>
        </w:rPr>
      </w:pPr>
    </w:p>
    <w:p w:rsidR="00A40217" w:rsidRPr="00660AC4" w:rsidRDefault="00A40217" w:rsidP="009122AF">
      <w:pPr>
        <w:spacing w:line="360" w:lineRule="auto"/>
        <w:ind w:firstLine="0"/>
        <w:rPr>
          <w:rFonts w:ascii="Times New Roman" w:hAnsi="Times New Roman"/>
          <w:lang w:val="uk-UA"/>
        </w:rPr>
      </w:pPr>
    </w:p>
    <w:p w:rsidR="00A40217" w:rsidRPr="00660AC4" w:rsidRDefault="00A40217" w:rsidP="009122AF">
      <w:pPr>
        <w:spacing w:line="360" w:lineRule="auto"/>
        <w:ind w:firstLine="0"/>
        <w:rPr>
          <w:rFonts w:ascii="Times New Roman" w:hAnsi="Times New Roman"/>
          <w:lang w:val="uk-UA"/>
        </w:rPr>
      </w:pPr>
    </w:p>
    <w:p w:rsidR="00A40217" w:rsidRPr="00660AC4" w:rsidRDefault="00A40217" w:rsidP="009122AF">
      <w:pPr>
        <w:spacing w:line="360" w:lineRule="auto"/>
        <w:ind w:firstLine="0"/>
        <w:rPr>
          <w:rFonts w:ascii="Times New Roman" w:hAnsi="Times New Roman"/>
          <w:lang w:val="uk-UA"/>
        </w:rPr>
      </w:pPr>
    </w:p>
    <w:p w:rsidR="00A40217" w:rsidRPr="00660AC4" w:rsidRDefault="00A40217" w:rsidP="009122AF">
      <w:pPr>
        <w:spacing w:line="360" w:lineRule="auto"/>
        <w:ind w:firstLine="0"/>
        <w:rPr>
          <w:rFonts w:ascii="Times New Roman" w:hAnsi="Times New Roman"/>
          <w:lang w:val="uk-UA"/>
        </w:rPr>
      </w:pPr>
    </w:p>
    <w:p w:rsidR="00A40217" w:rsidRPr="00660AC4" w:rsidRDefault="00A40217" w:rsidP="00A40217">
      <w:pPr>
        <w:spacing w:line="216" w:lineRule="auto"/>
        <w:ind w:firstLine="284"/>
        <w:rPr>
          <w:rFonts w:ascii="Times New Roman" w:hAnsi="Times New Roman"/>
          <w:lang w:val="uk-UA"/>
        </w:rPr>
      </w:pPr>
      <w:r w:rsidRPr="00660AC4">
        <w:rPr>
          <w:rFonts w:ascii="Times New Roman" w:hAnsi="Times New Roman"/>
          <w:lang w:val="uk-UA"/>
        </w:rPr>
        <w:t>Рис. 1. Узагальнена факторна модель ризику діяльності</w:t>
      </w:r>
    </w:p>
    <w:p w:rsidR="00613ADA" w:rsidRPr="00660AC4" w:rsidRDefault="00613ADA" w:rsidP="00613ADA">
      <w:pPr>
        <w:rPr>
          <w:rFonts w:ascii="Times New Roman" w:hAnsi="Times New Roman"/>
          <w:lang w:val="uk-UA"/>
        </w:rPr>
      </w:pPr>
    </w:p>
    <w:p w:rsidR="00613ADA" w:rsidRPr="00660AC4" w:rsidRDefault="00613ADA" w:rsidP="00613ADA">
      <w:pPr>
        <w:rPr>
          <w:rFonts w:ascii="Times New Roman" w:hAnsi="Times New Roman"/>
          <w:szCs w:val="28"/>
          <w:lang w:val="uk-UA"/>
        </w:rPr>
      </w:pPr>
      <w:r w:rsidRPr="00660AC4">
        <w:rPr>
          <w:rFonts w:ascii="Times New Roman" w:hAnsi="Times New Roman"/>
          <w:szCs w:val="28"/>
          <w:lang w:val="uk-UA"/>
        </w:rPr>
        <w:t>Основне факторне рівняння для узагальненої моделі буде мати вигляд:</w:t>
      </w:r>
    </w:p>
    <w:p w:rsidR="00613ADA" w:rsidRPr="00660AC4" w:rsidRDefault="00613ADA" w:rsidP="00613ADA">
      <w:pPr>
        <w:rPr>
          <w:rFonts w:ascii="Times New Roman" w:hAnsi="Times New Roman"/>
          <w:bCs/>
          <w:szCs w:val="28"/>
          <w:lang w:val="uk-UA"/>
        </w:rPr>
      </w:pPr>
      <w:r w:rsidRPr="00660AC4">
        <w:rPr>
          <w:rFonts w:ascii="Times New Roman" w:hAnsi="Times New Roman"/>
          <w:b/>
          <w:bCs/>
          <w:szCs w:val="28"/>
          <w:lang w:val="uk-UA"/>
        </w:rPr>
        <w:t xml:space="preserve">              </w:t>
      </w:r>
      <w:r w:rsidRPr="00660AC4">
        <w:rPr>
          <w:rFonts w:ascii="Times New Roman" w:hAnsi="Times New Roman"/>
          <w:bCs/>
          <w:szCs w:val="28"/>
          <w:lang w:val="uk-UA"/>
        </w:rPr>
        <w:t xml:space="preserve">              </w:t>
      </w:r>
      <w:r w:rsidRPr="00660AC4">
        <w:rPr>
          <w:rFonts w:ascii="Times New Roman" w:hAnsi="Times New Roman"/>
          <w:bCs/>
          <w:szCs w:val="28"/>
          <w:lang w:val="uk-UA"/>
        </w:rPr>
        <w:tab/>
      </w:r>
      <w:r w:rsidRPr="00660AC4">
        <w:rPr>
          <w:rFonts w:ascii="Times New Roman" w:hAnsi="Times New Roman"/>
          <w:bCs/>
          <w:position w:val="-14"/>
          <w:szCs w:val="28"/>
          <w:lang w:val="uk-UA"/>
        </w:rPr>
        <w:object w:dxaOrig="41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35pt;height:19.9pt" o:ole="">
            <v:imagedata r:id="rId6" o:title=""/>
          </v:shape>
          <o:OLEObject Type="Embed" ProgID="Equation.3" ShapeID="_x0000_i1025" DrawAspect="Content" ObjectID="_1478598934" r:id="rId7"/>
        </w:object>
      </w:r>
      <w:r w:rsidRPr="00660AC4">
        <w:rPr>
          <w:rFonts w:ascii="Times New Roman" w:hAnsi="Times New Roman"/>
          <w:bCs/>
          <w:szCs w:val="28"/>
          <w:lang w:val="uk-UA"/>
        </w:rPr>
        <w:tab/>
      </w:r>
      <w:r w:rsidRPr="00660AC4">
        <w:rPr>
          <w:rFonts w:ascii="Times New Roman" w:hAnsi="Times New Roman"/>
          <w:bCs/>
          <w:szCs w:val="28"/>
          <w:lang w:val="uk-UA"/>
        </w:rPr>
        <w:tab/>
      </w:r>
      <w:r w:rsidRPr="00660AC4">
        <w:rPr>
          <w:rFonts w:ascii="Times New Roman" w:hAnsi="Times New Roman"/>
          <w:bCs/>
          <w:szCs w:val="28"/>
          <w:lang w:val="uk-UA"/>
        </w:rPr>
        <w:tab/>
        <w:t>(1)</w:t>
      </w:r>
    </w:p>
    <w:p w:rsidR="00613ADA" w:rsidRPr="00660AC4" w:rsidRDefault="00613ADA" w:rsidP="00613ADA">
      <w:pPr>
        <w:rPr>
          <w:rFonts w:ascii="Times New Roman" w:hAnsi="Times New Roman"/>
          <w:szCs w:val="28"/>
          <w:lang w:val="uk-UA"/>
        </w:rPr>
      </w:pPr>
      <w:r w:rsidRPr="00660AC4">
        <w:rPr>
          <w:rFonts w:ascii="Times New Roman" w:hAnsi="Times New Roman"/>
          <w:szCs w:val="28"/>
          <w:lang w:val="uk-UA"/>
        </w:rPr>
        <w:lastRenderedPageBreak/>
        <w:t xml:space="preserve">де </w:t>
      </w:r>
      <w:r w:rsidRPr="00660AC4">
        <w:rPr>
          <w:rFonts w:ascii="Times New Roman" w:hAnsi="Times New Roman"/>
          <w:position w:val="-12"/>
          <w:szCs w:val="28"/>
          <w:lang w:val="uk-UA"/>
        </w:rPr>
        <w:object w:dxaOrig="340" w:dyaOrig="360">
          <v:shape id="_x0000_i1026" type="#_x0000_t75" style="width:17.35pt;height:19.9pt" o:ole="">
            <v:imagedata r:id="rId8" o:title=""/>
          </v:shape>
          <o:OLEObject Type="Embed" ProgID="Equation.3" ShapeID="_x0000_i1026" DrawAspect="Content" ObjectID="_1478598935" r:id="rId9"/>
        </w:object>
      </w:r>
      <w:r w:rsidRPr="00660AC4">
        <w:rPr>
          <w:rFonts w:ascii="Times New Roman" w:hAnsi="Times New Roman"/>
          <w:szCs w:val="28"/>
          <w:lang w:val="uk-UA"/>
        </w:rPr>
        <w:t>,</w:t>
      </w:r>
      <w:r w:rsidRPr="00660AC4">
        <w:rPr>
          <w:rFonts w:ascii="Times New Roman" w:hAnsi="Times New Roman"/>
          <w:position w:val="-12"/>
          <w:szCs w:val="28"/>
          <w:lang w:val="uk-UA"/>
        </w:rPr>
        <w:object w:dxaOrig="340" w:dyaOrig="360">
          <v:shape id="_x0000_i1027" type="#_x0000_t75" style="width:17.35pt;height:19.9pt" o:ole="">
            <v:imagedata r:id="rId10" o:title=""/>
          </v:shape>
          <o:OLEObject Type="Embed" ProgID="Equation.3" ShapeID="_x0000_i1027" DrawAspect="Content" ObjectID="_1478598936" r:id="rId11"/>
        </w:object>
      </w:r>
      <w:r w:rsidRPr="00660AC4">
        <w:rPr>
          <w:rFonts w:ascii="Times New Roman" w:hAnsi="Times New Roman"/>
          <w:szCs w:val="28"/>
          <w:lang w:val="uk-UA"/>
        </w:rPr>
        <w:t>,</w:t>
      </w:r>
      <w:r w:rsidRPr="00660AC4">
        <w:rPr>
          <w:rFonts w:ascii="Times New Roman" w:hAnsi="Times New Roman"/>
          <w:position w:val="-14"/>
          <w:szCs w:val="28"/>
          <w:lang w:val="uk-UA"/>
        </w:rPr>
        <w:object w:dxaOrig="360" w:dyaOrig="380">
          <v:shape id="_x0000_i1028" type="#_x0000_t75" style="width:19.9pt;height:19.9pt" o:ole="">
            <v:imagedata r:id="rId12" o:title=""/>
          </v:shape>
          <o:OLEObject Type="Embed" ProgID="Equation.3" ShapeID="_x0000_i1028" DrawAspect="Content" ObjectID="_1478598937" r:id="rId13"/>
        </w:object>
      </w:r>
      <w:r w:rsidRPr="00660AC4">
        <w:rPr>
          <w:rFonts w:ascii="Times New Roman" w:hAnsi="Times New Roman"/>
          <w:szCs w:val="28"/>
          <w:vertAlign w:val="subscript"/>
          <w:lang w:val="uk-UA"/>
        </w:rPr>
        <w:t xml:space="preserve"> </w:t>
      </w:r>
      <w:r w:rsidRPr="00660AC4">
        <w:rPr>
          <w:rFonts w:ascii="Times New Roman" w:hAnsi="Times New Roman"/>
          <w:szCs w:val="28"/>
          <w:lang w:val="uk-UA"/>
        </w:rPr>
        <w:t>– детерміновані фактори впливу зовнішнього і внутрішнього середовищ  та  управління;</w:t>
      </w:r>
    </w:p>
    <w:p w:rsidR="00613ADA" w:rsidRPr="00660AC4" w:rsidRDefault="00613ADA" w:rsidP="00613ADA">
      <w:pPr>
        <w:rPr>
          <w:rFonts w:ascii="Times New Roman" w:hAnsi="Times New Roman"/>
          <w:szCs w:val="28"/>
          <w:lang w:val="uk-UA"/>
        </w:rPr>
      </w:pPr>
      <w:r w:rsidRPr="00660AC4">
        <w:rPr>
          <w:rFonts w:ascii="Times New Roman" w:hAnsi="Times New Roman"/>
          <w:position w:val="-12"/>
          <w:szCs w:val="28"/>
          <w:lang w:val="uk-UA"/>
        </w:rPr>
        <w:object w:dxaOrig="340" w:dyaOrig="360">
          <v:shape id="_x0000_i1029" type="#_x0000_t75" style="width:17.35pt;height:19.9pt" o:ole="">
            <v:imagedata r:id="rId14" o:title=""/>
          </v:shape>
          <o:OLEObject Type="Embed" ProgID="Equation.3" ShapeID="_x0000_i1029" DrawAspect="Content" ObjectID="_1478598938" r:id="rId15"/>
        </w:object>
      </w:r>
      <w:r w:rsidRPr="00660AC4">
        <w:rPr>
          <w:rFonts w:ascii="Times New Roman" w:hAnsi="Times New Roman"/>
          <w:szCs w:val="28"/>
          <w:lang w:val="uk-UA"/>
        </w:rPr>
        <w:t>,</w:t>
      </w:r>
      <w:r w:rsidRPr="00660AC4">
        <w:rPr>
          <w:rFonts w:ascii="Times New Roman" w:hAnsi="Times New Roman"/>
          <w:position w:val="-12"/>
          <w:szCs w:val="28"/>
          <w:lang w:val="uk-UA"/>
        </w:rPr>
        <w:object w:dxaOrig="340" w:dyaOrig="360">
          <v:shape id="_x0000_i1030" type="#_x0000_t75" style="width:17.35pt;height:19.9pt" o:ole="">
            <v:imagedata r:id="rId16" o:title=""/>
          </v:shape>
          <o:OLEObject Type="Embed" ProgID="Equation.3" ShapeID="_x0000_i1030" DrawAspect="Content" ObjectID="_1478598939" r:id="rId17"/>
        </w:object>
      </w:r>
      <w:r w:rsidRPr="00660AC4">
        <w:rPr>
          <w:rFonts w:ascii="Times New Roman" w:hAnsi="Times New Roman"/>
          <w:szCs w:val="28"/>
          <w:lang w:val="uk-UA"/>
        </w:rPr>
        <w:t>,</w:t>
      </w:r>
      <w:r w:rsidRPr="00660AC4">
        <w:rPr>
          <w:rFonts w:ascii="Times New Roman" w:hAnsi="Times New Roman"/>
          <w:position w:val="-14"/>
          <w:szCs w:val="28"/>
          <w:lang w:val="uk-UA"/>
        </w:rPr>
        <w:object w:dxaOrig="340" w:dyaOrig="380">
          <v:shape id="_x0000_i1031" type="#_x0000_t75" style="width:17.35pt;height:19.9pt" o:ole="">
            <v:imagedata r:id="rId18" o:title=""/>
          </v:shape>
          <o:OLEObject Type="Embed" ProgID="Equation.3" ShapeID="_x0000_i1031" DrawAspect="Content" ObjectID="_1478598940" r:id="rId19"/>
        </w:object>
      </w:r>
      <w:r w:rsidRPr="00660AC4">
        <w:rPr>
          <w:rFonts w:ascii="Times New Roman" w:hAnsi="Times New Roman"/>
          <w:szCs w:val="28"/>
          <w:vertAlign w:val="subscript"/>
          <w:lang w:val="uk-UA"/>
        </w:rPr>
        <w:t xml:space="preserve">  </w:t>
      </w:r>
      <w:r w:rsidRPr="00660AC4">
        <w:rPr>
          <w:rFonts w:ascii="Times New Roman" w:hAnsi="Times New Roman"/>
          <w:szCs w:val="28"/>
          <w:lang w:val="uk-UA"/>
        </w:rPr>
        <w:t>– невизначені фактори впливу (фактори ризику) зовнішнього і внутрішнього середовищ  і управління;</w:t>
      </w:r>
    </w:p>
    <w:p w:rsidR="00613ADA" w:rsidRPr="00660AC4" w:rsidRDefault="00613ADA" w:rsidP="00613ADA">
      <w:pPr>
        <w:tabs>
          <w:tab w:val="left" w:pos="7336"/>
        </w:tabs>
        <w:rPr>
          <w:rFonts w:ascii="Times New Roman" w:hAnsi="Times New Roman"/>
          <w:szCs w:val="28"/>
          <w:lang w:val="uk-UA"/>
        </w:rPr>
      </w:pPr>
      <w:r w:rsidRPr="00660AC4">
        <w:rPr>
          <w:rFonts w:ascii="Times New Roman" w:hAnsi="Times New Roman"/>
          <w:position w:val="-4"/>
          <w:szCs w:val="28"/>
          <w:lang w:val="uk-UA"/>
        </w:rPr>
        <w:object w:dxaOrig="240" w:dyaOrig="260">
          <v:shape id="_x0000_i1032" type="#_x0000_t75" style="width:12.75pt;height:12.75pt" o:ole="">
            <v:imagedata r:id="rId20" o:title=""/>
          </v:shape>
          <o:OLEObject Type="Embed" ProgID="Equation.3" ShapeID="_x0000_i1032" DrawAspect="Content" ObjectID="_1478598941" r:id="rId21"/>
        </w:object>
      </w:r>
      <w:r w:rsidRPr="00660AC4">
        <w:rPr>
          <w:rFonts w:ascii="Times New Roman" w:hAnsi="Times New Roman"/>
          <w:b/>
          <w:bCs/>
          <w:szCs w:val="28"/>
          <w:lang w:val="uk-UA"/>
        </w:rPr>
        <w:t xml:space="preserve">– </w:t>
      </w:r>
      <w:r w:rsidRPr="00660AC4">
        <w:rPr>
          <w:rFonts w:ascii="Times New Roman" w:hAnsi="Times New Roman"/>
          <w:szCs w:val="28"/>
          <w:lang w:val="uk-UA"/>
        </w:rPr>
        <w:t xml:space="preserve">показники ефективності діяльності; </w:t>
      </w:r>
      <w:r w:rsidRPr="00660AC4">
        <w:rPr>
          <w:rFonts w:ascii="Times New Roman" w:hAnsi="Times New Roman"/>
          <w:szCs w:val="28"/>
          <w:lang w:val="uk-UA"/>
        </w:rPr>
        <w:tab/>
      </w:r>
    </w:p>
    <w:p w:rsidR="00613ADA" w:rsidRPr="00660AC4" w:rsidRDefault="00613ADA" w:rsidP="00613ADA">
      <w:pPr>
        <w:rPr>
          <w:rFonts w:ascii="Times New Roman" w:hAnsi="Times New Roman"/>
          <w:szCs w:val="28"/>
          <w:lang w:val="uk-UA"/>
        </w:rPr>
      </w:pPr>
      <w:r w:rsidRPr="00660AC4">
        <w:rPr>
          <w:rFonts w:ascii="Times New Roman" w:hAnsi="Times New Roman"/>
          <w:position w:val="-4"/>
          <w:szCs w:val="28"/>
          <w:lang w:val="uk-UA"/>
        </w:rPr>
        <w:object w:dxaOrig="380" w:dyaOrig="260">
          <v:shape id="_x0000_i1033" type="#_x0000_t75" style="width:19.9pt;height:12.75pt" o:ole="">
            <v:imagedata r:id="rId22" o:title=""/>
          </v:shape>
          <o:OLEObject Type="Embed" ProgID="Equation.3" ShapeID="_x0000_i1033" DrawAspect="Content" ObjectID="_1478598942" r:id="rId23"/>
        </w:object>
      </w:r>
      <w:r w:rsidRPr="00660AC4">
        <w:rPr>
          <w:rFonts w:ascii="Times New Roman" w:hAnsi="Times New Roman"/>
          <w:b/>
          <w:bCs/>
          <w:szCs w:val="28"/>
          <w:lang w:val="uk-UA"/>
        </w:rPr>
        <w:t xml:space="preserve"> – </w:t>
      </w:r>
      <w:r w:rsidRPr="00660AC4">
        <w:rPr>
          <w:rFonts w:ascii="Times New Roman" w:hAnsi="Times New Roman"/>
          <w:szCs w:val="28"/>
          <w:lang w:val="uk-UA"/>
        </w:rPr>
        <w:t>відхилення показників ефективності діяльності.</w:t>
      </w:r>
    </w:p>
    <w:p w:rsidR="001712B2" w:rsidRPr="00660AC4" w:rsidRDefault="001712B2" w:rsidP="001712B2">
      <w:pPr>
        <w:spacing w:line="216" w:lineRule="auto"/>
        <w:ind w:firstLine="284"/>
        <w:rPr>
          <w:rFonts w:ascii="Times New Roman" w:hAnsi="Times New Roman"/>
          <w:lang w:val="uk-UA"/>
        </w:rPr>
      </w:pPr>
    </w:p>
    <w:p w:rsidR="001712B2" w:rsidRPr="00660AC4" w:rsidRDefault="001712B2" w:rsidP="001712B2">
      <w:pPr>
        <w:spacing w:line="216" w:lineRule="auto"/>
        <w:ind w:firstLine="284"/>
        <w:rPr>
          <w:rFonts w:ascii="Times New Roman" w:hAnsi="Times New Roman"/>
          <w:lang w:val="uk-UA"/>
        </w:rPr>
      </w:pPr>
      <w:r w:rsidRPr="00660AC4">
        <w:rPr>
          <w:rFonts w:ascii="Times New Roman" w:hAnsi="Times New Roman"/>
          <w:lang w:val="uk-UA"/>
        </w:rPr>
        <w:t>У відповідності до узагальненої факторної моделі процес виявлення ризиків може бути визначений як «процедура аналізу бізнес-процесу з метою визначення необхідних і достатніх умов існування ризику» і зведений до наступної послідовності кроків.</w:t>
      </w:r>
    </w:p>
    <w:p w:rsidR="001712B2" w:rsidRPr="00660AC4" w:rsidRDefault="001712B2" w:rsidP="001712B2">
      <w:pPr>
        <w:spacing w:line="216" w:lineRule="auto"/>
        <w:ind w:firstLine="284"/>
        <w:rPr>
          <w:rFonts w:ascii="Times New Roman" w:hAnsi="Times New Roman"/>
          <w:lang w:val="uk-UA"/>
        </w:rPr>
      </w:pPr>
      <w:r w:rsidRPr="00660AC4">
        <w:rPr>
          <w:rFonts w:ascii="Times New Roman" w:hAnsi="Times New Roman"/>
          <w:lang w:val="uk-UA"/>
        </w:rPr>
        <w:t>1.</w:t>
      </w:r>
      <w:r w:rsidRPr="00660AC4">
        <w:rPr>
          <w:rFonts w:ascii="Times New Roman" w:hAnsi="Times New Roman"/>
          <w:lang w:val="uk-UA"/>
        </w:rPr>
        <w:tab/>
        <w:t xml:space="preserve">Формування специфікованого переліку факторів впливу зовнішнього і внутрішнього середовищ. </w:t>
      </w:r>
    </w:p>
    <w:p w:rsidR="001712B2" w:rsidRPr="00660AC4" w:rsidRDefault="001712B2" w:rsidP="001712B2">
      <w:pPr>
        <w:spacing w:line="216" w:lineRule="auto"/>
        <w:ind w:firstLine="284"/>
        <w:rPr>
          <w:rFonts w:ascii="Times New Roman" w:hAnsi="Times New Roman"/>
          <w:lang w:val="uk-UA"/>
        </w:rPr>
      </w:pPr>
      <w:r w:rsidRPr="00660AC4">
        <w:rPr>
          <w:rFonts w:ascii="Times New Roman" w:hAnsi="Times New Roman"/>
          <w:lang w:val="uk-UA"/>
        </w:rPr>
        <w:t>2.</w:t>
      </w:r>
      <w:r w:rsidRPr="00660AC4">
        <w:rPr>
          <w:rFonts w:ascii="Times New Roman" w:hAnsi="Times New Roman"/>
          <w:lang w:val="uk-UA"/>
        </w:rPr>
        <w:tab/>
        <w:t>Аналіз системи управління бізнес-процесом, формування факторів управлінського впливу процесу.</w:t>
      </w:r>
    </w:p>
    <w:p w:rsidR="001712B2" w:rsidRPr="00660AC4" w:rsidRDefault="001712B2" w:rsidP="001712B2">
      <w:pPr>
        <w:spacing w:line="216" w:lineRule="auto"/>
        <w:ind w:firstLine="284"/>
        <w:rPr>
          <w:rFonts w:ascii="Times New Roman" w:hAnsi="Times New Roman"/>
          <w:lang w:val="uk-UA"/>
        </w:rPr>
      </w:pPr>
      <w:r w:rsidRPr="00660AC4">
        <w:rPr>
          <w:rFonts w:ascii="Times New Roman" w:hAnsi="Times New Roman"/>
          <w:lang w:val="uk-UA"/>
        </w:rPr>
        <w:t>3.</w:t>
      </w:r>
      <w:r w:rsidRPr="00660AC4">
        <w:rPr>
          <w:rFonts w:ascii="Times New Roman" w:hAnsi="Times New Roman"/>
          <w:lang w:val="uk-UA"/>
        </w:rPr>
        <w:tab/>
        <w:t>Оцінка причин і форм прояву невизначеності для всіх факторів впливу у сформованих переліках.</w:t>
      </w:r>
    </w:p>
    <w:p w:rsidR="001712B2" w:rsidRPr="00660AC4" w:rsidRDefault="001712B2" w:rsidP="001712B2">
      <w:pPr>
        <w:spacing w:line="216" w:lineRule="auto"/>
        <w:ind w:firstLine="284"/>
        <w:rPr>
          <w:rFonts w:ascii="Times New Roman" w:hAnsi="Times New Roman"/>
          <w:lang w:val="uk-UA"/>
        </w:rPr>
      </w:pPr>
      <w:r w:rsidRPr="00660AC4">
        <w:rPr>
          <w:rFonts w:ascii="Times New Roman" w:hAnsi="Times New Roman"/>
          <w:lang w:val="uk-UA"/>
        </w:rPr>
        <w:t>4.</w:t>
      </w:r>
      <w:r w:rsidRPr="00660AC4">
        <w:rPr>
          <w:rFonts w:ascii="Times New Roman" w:hAnsi="Times New Roman"/>
          <w:lang w:val="uk-UA"/>
        </w:rPr>
        <w:tab/>
        <w:t>Формування попереднього переліку факторів ризику за критерієм «рівень впливу / рівень невизначеності».</w:t>
      </w:r>
    </w:p>
    <w:p w:rsidR="00AD368A" w:rsidRPr="00660AC4" w:rsidRDefault="00AD368A" w:rsidP="00AD368A">
      <w:pPr>
        <w:spacing w:line="216" w:lineRule="auto"/>
        <w:ind w:firstLine="284"/>
        <w:rPr>
          <w:rFonts w:ascii="Times New Roman" w:hAnsi="Times New Roman"/>
          <w:lang w:val="uk-UA"/>
        </w:rPr>
      </w:pPr>
      <w:r w:rsidRPr="00660AC4">
        <w:rPr>
          <w:rFonts w:ascii="Times New Roman" w:hAnsi="Times New Roman"/>
          <w:lang w:val="uk-UA"/>
        </w:rPr>
        <w:t xml:space="preserve">Для виконання подальшого аналізу кожному  фактору ризику необхідно </w:t>
      </w:r>
      <w:proofErr w:type="spellStart"/>
      <w:r w:rsidRPr="00660AC4">
        <w:rPr>
          <w:rFonts w:ascii="Times New Roman" w:hAnsi="Times New Roman"/>
          <w:lang w:val="uk-UA"/>
        </w:rPr>
        <w:t>співставити</w:t>
      </w:r>
      <w:proofErr w:type="spellEnd"/>
      <w:r w:rsidRPr="00660AC4">
        <w:rPr>
          <w:rFonts w:ascii="Times New Roman" w:hAnsi="Times New Roman"/>
          <w:lang w:val="uk-UA"/>
        </w:rPr>
        <w:t xml:space="preserve"> відповідний ризик, дати йому певне позначення, яке буде  відрізняти його від решти ризиків в межах  процесу,  що аналізується.  Виконання даної процедури в подальшому буде іменуватися як процес ідентифікації факторів ризику, а умовне позначення, яке формується для  відповідного ризику –  ідентифікатор фактору ризику.</w:t>
      </w:r>
    </w:p>
    <w:p w:rsidR="00AD368A" w:rsidRPr="00660AC4" w:rsidRDefault="00AD368A" w:rsidP="00AD368A">
      <w:pPr>
        <w:spacing w:line="216" w:lineRule="auto"/>
        <w:ind w:firstLine="284"/>
        <w:rPr>
          <w:rFonts w:ascii="Times New Roman" w:hAnsi="Times New Roman"/>
          <w:lang w:val="uk-UA"/>
        </w:rPr>
      </w:pPr>
      <w:r w:rsidRPr="00660AC4">
        <w:rPr>
          <w:rFonts w:ascii="Times New Roman" w:hAnsi="Times New Roman"/>
          <w:lang w:val="uk-UA"/>
        </w:rPr>
        <w:t>На сьогодні, на жаль, не існує єдиного, стандартного визначення процедури ідентифікації факторів ризиків та використання єдиних уніфікованих ідентифікаторів. Тому в подальшому буде за</w:t>
      </w:r>
      <w:r w:rsidR="00E71AE1">
        <w:rPr>
          <w:rFonts w:ascii="Times New Roman" w:hAnsi="Times New Roman"/>
          <w:lang w:val="uk-UA"/>
        </w:rPr>
        <w:t>пропонована</w:t>
      </w:r>
      <w:r w:rsidRPr="00660AC4">
        <w:rPr>
          <w:rFonts w:ascii="Times New Roman" w:hAnsi="Times New Roman"/>
          <w:lang w:val="uk-UA"/>
        </w:rPr>
        <w:t xml:space="preserve"> процедура ідентифікації, яка базується на наступних принципах.</w:t>
      </w:r>
    </w:p>
    <w:p w:rsidR="00AD368A" w:rsidRPr="00660AC4" w:rsidRDefault="00AD368A" w:rsidP="00AD368A">
      <w:pPr>
        <w:spacing w:line="216" w:lineRule="auto"/>
        <w:ind w:firstLine="284"/>
        <w:rPr>
          <w:rFonts w:ascii="Times New Roman" w:hAnsi="Times New Roman"/>
          <w:lang w:val="uk-UA"/>
        </w:rPr>
      </w:pPr>
      <w:r w:rsidRPr="00660AC4">
        <w:rPr>
          <w:rFonts w:ascii="Times New Roman" w:hAnsi="Times New Roman"/>
          <w:lang w:val="uk-UA"/>
        </w:rPr>
        <w:t>1.</w:t>
      </w:r>
      <w:r w:rsidRPr="00660AC4">
        <w:rPr>
          <w:rFonts w:ascii="Times New Roman" w:hAnsi="Times New Roman"/>
          <w:lang w:val="uk-UA"/>
        </w:rPr>
        <w:tab/>
        <w:t>Процес ідентифікації будується на основі процесного підходу щодо  уявлень  про механізми виникнення  ризику, в якому ризик визначається як характеристична  ознака процесів діяльності і яка пов’язана з можливістю відхилення результатів діяльності від цільових під впливом  факторів ризику.</w:t>
      </w:r>
    </w:p>
    <w:p w:rsidR="00AD368A" w:rsidRPr="00660AC4" w:rsidRDefault="00AD368A" w:rsidP="00AD368A">
      <w:pPr>
        <w:spacing w:line="216" w:lineRule="auto"/>
        <w:ind w:firstLine="284"/>
        <w:rPr>
          <w:rFonts w:ascii="Times New Roman" w:hAnsi="Times New Roman"/>
          <w:lang w:val="uk-UA"/>
        </w:rPr>
      </w:pPr>
      <w:r w:rsidRPr="00660AC4">
        <w:rPr>
          <w:rFonts w:ascii="Times New Roman" w:hAnsi="Times New Roman"/>
          <w:lang w:val="uk-UA"/>
        </w:rPr>
        <w:t>2.</w:t>
      </w:r>
      <w:r w:rsidRPr="00660AC4">
        <w:rPr>
          <w:rFonts w:ascii="Times New Roman" w:hAnsi="Times New Roman"/>
          <w:lang w:val="uk-UA"/>
        </w:rPr>
        <w:tab/>
        <w:t xml:space="preserve">Ідентифікатор фактору ризику є комплексним  позначенням: умов здійснення діяльності, факторів впливу на діяльність  і причин, які обумовлюють виникнення ризику. </w:t>
      </w:r>
    </w:p>
    <w:p w:rsidR="00AD368A" w:rsidRPr="00660AC4" w:rsidRDefault="00AD368A" w:rsidP="00AD368A">
      <w:pPr>
        <w:spacing w:line="216" w:lineRule="auto"/>
        <w:ind w:firstLine="284"/>
        <w:rPr>
          <w:rFonts w:ascii="Times New Roman" w:hAnsi="Times New Roman"/>
          <w:lang w:val="uk-UA"/>
        </w:rPr>
      </w:pPr>
      <w:r w:rsidRPr="00660AC4">
        <w:rPr>
          <w:rFonts w:ascii="Times New Roman" w:hAnsi="Times New Roman"/>
          <w:lang w:val="uk-UA"/>
        </w:rPr>
        <w:t>3.</w:t>
      </w:r>
      <w:r w:rsidRPr="00660AC4">
        <w:rPr>
          <w:rFonts w:ascii="Times New Roman" w:hAnsi="Times New Roman"/>
          <w:lang w:val="uk-UA"/>
        </w:rPr>
        <w:tab/>
        <w:t xml:space="preserve">В запропонованому підході до ідентифікації використані три виміри умов здійснення діяльності, які умовно позначаються як: «вид діяльності», «фактори впливу на діяльність» та  «індикатори ризику». </w:t>
      </w:r>
      <w:r w:rsidRPr="00660AC4">
        <w:rPr>
          <w:rFonts w:ascii="Times New Roman" w:hAnsi="Times New Roman"/>
          <w:lang w:val="uk-UA"/>
        </w:rPr>
        <w:lastRenderedPageBreak/>
        <w:t>Вимір «фактори впливу на діяльність», в свою чергу включає  три сегменти: «зовнішнє середовище», «внутрішнє середовище» і «</w:t>
      </w:r>
      <w:r w:rsidR="00D40B2A" w:rsidRPr="00660AC4">
        <w:rPr>
          <w:rFonts w:ascii="Times New Roman" w:hAnsi="Times New Roman"/>
          <w:lang w:val="uk-UA"/>
        </w:rPr>
        <w:t xml:space="preserve">система </w:t>
      </w:r>
      <w:r w:rsidRPr="00660AC4">
        <w:rPr>
          <w:rFonts w:ascii="Times New Roman" w:hAnsi="Times New Roman"/>
          <w:lang w:val="uk-UA"/>
        </w:rPr>
        <w:t>управління».</w:t>
      </w:r>
      <w:r w:rsidR="00D40B2A" w:rsidRPr="00660AC4">
        <w:rPr>
          <w:rFonts w:ascii="Times New Roman" w:hAnsi="Times New Roman"/>
          <w:lang w:val="uk-UA"/>
        </w:rPr>
        <w:t xml:space="preserve"> </w:t>
      </w:r>
    </w:p>
    <w:p w:rsidR="00AD368A" w:rsidRPr="00660AC4" w:rsidRDefault="00AD368A" w:rsidP="00AD368A">
      <w:pPr>
        <w:spacing w:line="216" w:lineRule="auto"/>
        <w:ind w:firstLine="284"/>
        <w:rPr>
          <w:rFonts w:ascii="Times New Roman" w:hAnsi="Times New Roman"/>
          <w:lang w:val="uk-UA"/>
        </w:rPr>
      </w:pPr>
      <w:r w:rsidRPr="00660AC4">
        <w:rPr>
          <w:rFonts w:ascii="Times New Roman" w:hAnsi="Times New Roman"/>
          <w:lang w:val="uk-UA"/>
        </w:rPr>
        <w:t>5.</w:t>
      </w:r>
      <w:r w:rsidRPr="00660AC4">
        <w:rPr>
          <w:rFonts w:ascii="Times New Roman" w:hAnsi="Times New Roman"/>
          <w:lang w:val="uk-UA"/>
        </w:rPr>
        <w:tab/>
        <w:t xml:space="preserve">Кожен із вимірів умов здійснення діяльності і їх сегменти узагальнюють результати типологічного  аналізу  відповідних умов  з використанням класифікаційних схем. </w:t>
      </w:r>
    </w:p>
    <w:p w:rsidR="00CD27B8" w:rsidRPr="00660AC4" w:rsidRDefault="00AD368A" w:rsidP="00AD368A">
      <w:pPr>
        <w:spacing w:line="216" w:lineRule="auto"/>
        <w:ind w:firstLine="284"/>
        <w:rPr>
          <w:rFonts w:ascii="Times New Roman" w:hAnsi="Times New Roman"/>
          <w:lang w:val="uk-UA"/>
        </w:rPr>
      </w:pPr>
      <w:r w:rsidRPr="00660AC4">
        <w:rPr>
          <w:rFonts w:ascii="Times New Roman" w:hAnsi="Times New Roman"/>
          <w:lang w:val="uk-UA"/>
        </w:rPr>
        <w:t>6.</w:t>
      </w:r>
      <w:r w:rsidRPr="00660AC4">
        <w:rPr>
          <w:rFonts w:ascii="Times New Roman" w:hAnsi="Times New Roman"/>
          <w:lang w:val="uk-UA"/>
        </w:rPr>
        <w:tab/>
        <w:t>Класифікаційні схеми дають розгорнуту характеристику класів  відповідних умов для визначеного набору ключових характеристичних ознак діяльності і умов її здійснення. Точність ідентифікації визначається потужністю множини ознак класифікації.</w:t>
      </w:r>
    </w:p>
    <w:p w:rsidR="00EC335D" w:rsidRPr="00660AC4" w:rsidRDefault="00D40B2A" w:rsidP="00EC335D">
      <w:pPr>
        <w:spacing w:line="216" w:lineRule="auto"/>
        <w:ind w:firstLine="284"/>
        <w:rPr>
          <w:rFonts w:ascii="Times New Roman" w:hAnsi="Times New Roman"/>
          <w:lang w:val="uk-UA"/>
        </w:rPr>
      </w:pPr>
      <w:r w:rsidRPr="00660AC4">
        <w:rPr>
          <w:rFonts w:ascii="Times New Roman" w:hAnsi="Times New Roman"/>
          <w:lang w:val="uk-UA"/>
        </w:rPr>
        <w:t xml:space="preserve">Завершальним кроком контекстного аналізу є процес </w:t>
      </w:r>
      <w:r w:rsidR="00AD368A" w:rsidRPr="00660AC4">
        <w:rPr>
          <w:rFonts w:ascii="Times New Roman" w:hAnsi="Times New Roman"/>
          <w:lang w:val="uk-UA"/>
        </w:rPr>
        <w:t xml:space="preserve">утворення </w:t>
      </w:r>
      <w:r w:rsidR="00EC335D" w:rsidRPr="00660AC4">
        <w:rPr>
          <w:rFonts w:ascii="Times New Roman" w:hAnsi="Times New Roman"/>
          <w:lang w:val="uk-UA"/>
        </w:rPr>
        <w:t>ідентифікатора ризику</w:t>
      </w:r>
      <w:r w:rsidRPr="00660AC4">
        <w:rPr>
          <w:rFonts w:ascii="Times New Roman" w:hAnsi="Times New Roman"/>
          <w:lang w:val="uk-UA"/>
        </w:rPr>
        <w:t xml:space="preserve">, який є </w:t>
      </w:r>
      <w:r w:rsidR="00EC335D" w:rsidRPr="00660AC4">
        <w:rPr>
          <w:rFonts w:ascii="Times New Roman" w:hAnsi="Times New Roman"/>
          <w:lang w:val="uk-UA"/>
        </w:rPr>
        <w:t xml:space="preserve">трьохвимірною процедурою ідентифікації факторів ризику. Перший вимір ідентифікатора ризику дає систематизований опис виду діяльності, для якого розглядається ситуація  ризику. Для ідентифікації умов здійснення діяльності всі фактори впливу ділимо на фактори впливу зовнішнього і внутрішнього середовищ та фактори управлінського впливу.  Причини ризику, які обумовлюють перехід фактору впливу в категорію фактору ризику можуть бути визначені через відповідні індикатори, які визначаються тріадою «форма прояву невизначеності </w:t>
      </w:r>
      <w:r w:rsidR="00EC335D" w:rsidRPr="00660AC4">
        <w:rPr>
          <w:rFonts w:ascii="Times New Roman" w:hAnsi="Times New Roman"/>
          <w:lang w:val="uk-UA"/>
        </w:rPr>
        <w:sym w:font="Symbol" w:char="F0AE"/>
      </w:r>
      <w:r w:rsidR="00EC335D" w:rsidRPr="00660AC4">
        <w:rPr>
          <w:rFonts w:ascii="Times New Roman" w:hAnsi="Times New Roman"/>
          <w:lang w:val="uk-UA"/>
        </w:rPr>
        <w:t xml:space="preserve"> причина невизначеності </w:t>
      </w:r>
      <w:r w:rsidR="00EC335D" w:rsidRPr="00660AC4">
        <w:rPr>
          <w:rFonts w:ascii="Times New Roman" w:hAnsi="Times New Roman"/>
          <w:lang w:val="uk-UA"/>
        </w:rPr>
        <w:sym w:font="Symbol" w:char="F0AE"/>
      </w:r>
      <w:r w:rsidR="00EC335D" w:rsidRPr="00660AC4">
        <w:rPr>
          <w:rFonts w:ascii="Times New Roman" w:hAnsi="Times New Roman"/>
          <w:lang w:val="uk-UA"/>
        </w:rPr>
        <w:t>джерело невизначеності».</w:t>
      </w:r>
    </w:p>
    <w:p w:rsidR="003D5EE3" w:rsidRDefault="00660AC4" w:rsidP="003D5EE3">
      <w:pPr>
        <w:spacing w:line="216" w:lineRule="auto"/>
        <w:ind w:firstLine="284"/>
        <w:rPr>
          <w:rFonts w:ascii="Times New Roman" w:hAnsi="Times New Roman"/>
          <w:lang w:val="uk-UA"/>
        </w:rPr>
      </w:pPr>
      <w:r w:rsidRPr="00660AC4">
        <w:rPr>
          <w:rFonts w:ascii="Times New Roman" w:hAnsi="Times New Roman"/>
          <w:lang w:val="uk-UA"/>
        </w:rPr>
        <w:t xml:space="preserve">Ґрунтуючись на твердженні </w:t>
      </w:r>
      <w:r w:rsidRPr="000D38E4">
        <w:rPr>
          <w:rFonts w:ascii="Times New Roman" w:hAnsi="Times New Roman"/>
          <w:lang w:val="uk-UA"/>
        </w:rPr>
        <w:sym w:font="Symbol" w:char="F05B"/>
      </w:r>
      <w:r w:rsidR="000D38E4">
        <w:rPr>
          <w:rFonts w:ascii="Times New Roman" w:hAnsi="Times New Roman"/>
          <w:lang w:val="uk-UA"/>
        </w:rPr>
        <w:t>5</w:t>
      </w:r>
      <w:r w:rsidRPr="000D38E4">
        <w:rPr>
          <w:rFonts w:ascii="Times New Roman" w:hAnsi="Times New Roman"/>
          <w:lang w:val="uk-UA"/>
        </w:rPr>
        <w:sym w:font="Symbol" w:char="F05D"/>
      </w:r>
      <w:r w:rsidRPr="00660AC4">
        <w:rPr>
          <w:rFonts w:ascii="Times New Roman" w:hAnsi="Times New Roman"/>
          <w:lang w:val="uk-UA"/>
        </w:rPr>
        <w:t xml:space="preserve">, що «…управління ризиками є ітеративним процесом, який складається з чітких послідовних стадій, котрі спрямовані на забезпечення прийняття рішень, заснованих на об’єктивних фактах та узагальнюючи існуючі підходи до управління ризиками </w:t>
      </w:r>
      <w:r w:rsidRPr="00660AC4">
        <w:rPr>
          <w:rFonts w:ascii="Times New Roman" w:hAnsi="Times New Roman"/>
          <w:lang w:val="uk-UA"/>
        </w:rPr>
        <w:sym w:font="Symbol" w:char="F05B"/>
      </w:r>
      <w:r w:rsidR="000D38E4">
        <w:rPr>
          <w:rFonts w:ascii="Times New Roman" w:hAnsi="Times New Roman"/>
          <w:lang w:val="uk-UA"/>
        </w:rPr>
        <w:t>1, 2, 4, 5</w:t>
      </w:r>
      <w:r w:rsidRPr="000D38E4">
        <w:rPr>
          <w:rFonts w:ascii="Times New Roman" w:hAnsi="Times New Roman"/>
          <w:lang w:val="uk-UA"/>
        </w:rPr>
        <w:sym w:font="Symbol" w:char="F05D"/>
      </w:r>
      <w:r w:rsidRPr="00660AC4">
        <w:rPr>
          <w:rFonts w:ascii="Times New Roman" w:hAnsi="Times New Roman"/>
          <w:lang w:val="uk-UA"/>
        </w:rPr>
        <w:t xml:space="preserve"> пропонуємо </w:t>
      </w:r>
      <w:r w:rsidRPr="000D38E4">
        <w:rPr>
          <w:rFonts w:ascii="Times New Roman" w:hAnsi="Times New Roman"/>
          <w:lang w:val="uk-UA"/>
        </w:rPr>
        <w:t>типову</w:t>
      </w:r>
      <w:r w:rsidRPr="00660AC4">
        <w:rPr>
          <w:rFonts w:ascii="Times New Roman" w:hAnsi="Times New Roman"/>
          <w:lang w:val="uk-UA"/>
        </w:rPr>
        <w:t xml:space="preserve"> схему управління </w:t>
      </w:r>
      <w:r w:rsidR="00CB0E31">
        <w:rPr>
          <w:rFonts w:ascii="Times New Roman" w:hAnsi="Times New Roman"/>
          <w:lang w:val="uk-UA"/>
        </w:rPr>
        <w:t>ризикозахищеністю</w:t>
      </w:r>
      <w:r w:rsidRPr="00660AC4">
        <w:rPr>
          <w:rFonts w:ascii="Times New Roman" w:hAnsi="Times New Roman"/>
          <w:lang w:val="uk-UA"/>
        </w:rPr>
        <w:t xml:space="preserve"> на засадах процесного підходу, яка передбачає виконання дев’яти заходів, об’єднаних в  чотири  етапи, кожний з яких спрямований на отримання конкретного результату (рис. 2).</w:t>
      </w:r>
    </w:p>
    <w:p w:rsidR="00353DA4" w:rsidRPr="00660AC4" w:rsidRDefault="003D5EE3" w:rsidP="003D5EE3">
      <w:pPr>
        <w:spacing w:line="216" w:lineRule="auto"/>
        <w:ind w:firstLine="284"/>
        <w:rPr>
          <w:rFonts w:ascii="Times New Roman" w:hAnsi="Times New Roman"/>
          <w:lang w:val="uk-UA"/>
        </w:rPr>
      </w:pPr>
      <w:r>
        <w:rPr>
          <w:rFonts w:ascii="Times New Roman" w:hAnsi="Times New Roman"/>
          <w:lang w:val="uk-UA"/>
        </w:rPr>
        <w:t>Проведене дослідженню дозволило сформулювати висновки:</w:t>
      </w:r>
    </w:p>
    <w:p w:rsidR="00353DA4" w:rsidRPr="00660AC4" w:rsidRDefault="00353DA4" w:rsidP="00353DA4">
      <w:pPr>
        <w:spacing w:line="216" w:lineRule="auto"/>
        <w:ind w:firstLine="284"/>
        <w:rPr>
          <w:rFonts w:ascii="Times New Roman" w:hAnsi="Times New Roman"/>
          <w:lang w:val="uk-UA"/>
        </w:rPr>
      </w:pPr>
      <w:r w:rsidRPr="00660AC4">
        <w:rPr>
          <w:rFonts w:ascii="Times New Roman" w:hAnsi="Times New Roman"/>
          <w:lang w:val="uk-UA"/>
        </w:rPr>
        <w:t>1.</w:t>
      </w:r>
      <w:r w:rsidRPr="00660AC4">
        <w:rPr>
          <w:rFonts w:ascii="Times New Roman" w:hAnsi="Times New Roman"/>
          <w:lang w:val="uk-UA"/>
        </w:rPr>
        <w:tab/>
        <w:t xml:space="preserve">Впровадження процесного підходу  в управлінні </w:t>
      </w:r>
      <w:r w:rsidR="00660AC4" w:rsidRPr="00660AC4">
        <w:rPr>
          <w:rFonts w:ascii="Times New Roman" w:hAnsi="Times New Roman"/>
          <w:lang w:val="uk-UA"/>
        </w:rPr>
        <w:t>організацією</w:t>
      </w:r>
      <w:r w:rsidRPr="00660AC4">
        <w:rPr>
          <w:rFonts w:ascii="Times New Roman" w:hAnsi="Times New Roman"/>
          <w:lang w:val="uk-UA"/>
        </w:rPr>
        <w:t xml:space="preserve"> дозволяє сформувати ряд нових принципів і поглядів на проблему прийняття рішень в умовах ризику.</w:t>
      </w:r>
    </w:p>
    <w:p w:rsidR="00353DA4" w:rsidRPr="00660AC4" w:rsidRDefault="00353DA4" w:rsidP="00353DA4">
      <w:pPr>
        <w:spacing w:line="216" w:lineRule="auto"/>
        <w:ind w:firstLine="284"/>
        <w:rPr>
          <w:rFonts w:ascii="Times New Roman" w:hAnsi="Times New Roman"/>
          <w:lang w:val="uk-UA"/>
        </w:rPr>
      </w:pPr>
      <w:r w:rsidRPr="00660AC4">
        <w:rPr>
          <w:rFonts w:ascii="Times New Roman" w:hAnsi="Times New Roman"/>
          <w:lang w:val="uk-UA"/>
        </w:rPr>
        <w:t>2.</w:t>
      </w:r>
      <w:r w:rsidRPr="00660AC4">
        <w:rPr>
          <w:rFonts w:ascii="Times New Roman" w:hAnsi="Times New Roman"/>
          <w:lang w:val="uk-UA"/>
        </w:rPr>
        <w:tab/>
        <w:t xml:space="preserve"> Необхідність комплексного підходу до вирішення проблеми забезпечення стійкості </w:t>
      </w:r>
      <w:r w:rsidR="00660AC4" w:rsidRPr="00660AC4">
        <w:rPr>
          <w:rFonts w:ascii="Times New Roman" w:hAnsi="Times New Roman"/>
          <w:lang w:val="uk-UA"/>
        </w:rPr>
        <w:t>соціально-економічних систем</w:t>
      </w:r>
      <w:r w:rsidRPr="00660AC4">
        <w:rPr>
          <w:rFonts w:ascii="Times New Roman" w:hAnsi="Times New Roman"/>
          <w:lang w:val="uk-UA"/>
        </w:rPr>
        <w:t xml:space="preserve"> в сучасних умовах господарювання приводить до необхідності застосування таких понять як «ризикозахищеність бізнес-процесів», «ризикозахищеність управління»  і  розробки відповідних  моделей,  методологічних  та інструментальних засобів.</w:t>
      </w:r>
    </w:p>
    <w:p w:rsidR="003D5EE3" w:rsidRDefault="00353DA4" w:rsidP="003D5EE3">
      <w:pPr>
        <w:spacing w:line="216" w:lineRule="auto"/>
        <w:ind w:firstLine="284"/>
        <w:rPr>
          <w:rFonts w:ascii="Times New Roman" w:hAnsi="Times New Roman"/>
          <w:lang w:val="uk-UA"/>
        </w:rPr>
      </w:pPr>
      <w:r w:rsidRPr="00660AC4">
        <w:rPr>
          <w:rFonts w:ascii="Times New Roman" w:hAnsi="Times New Roman"/>
          <w:lang w:val="uk-UA"/>
        </w:rPr>
        <w:t>3.</w:t>
      </w:r>
      <w:r w:rsidRPr="00660AC4">
        <w:rPr>
          <w:rFonts w:ascii="Times New Roman" w:hAnsi="Times New Roman"/>
          <w:lang w:val="uk-UA"/>
        </w:rPr>
        <w:tab/>
        <w:t xml:space="preserve">Важливим результатом впровадження нових  методологічних підходів до проблеми забезпечення ризикозахищеності </w:t>
      </w:r>
      <w:r w:rsidR="00660AC4" w:rsidRPr="00660AC4">
        <w:rPr>
          <w:rFonts w:ascii="Times New Roman" w:hAnsi="Times New Roman"/>
          <w:lang w:val="uk-UA"/>
        </w:rPr>
        <w:t>організацій</w:t>
      </w:r>
      <w:r w:rsidRPr="00660AC4">
        <w:rPr>
          <w:rFonts w:ascii="Times New Roman" w:hAnsi="Times New Roman"/>
          <w:lang w:val="uk-UA"/>
        </w:rPr>
        <w:t xml:space="preserve">, як важливої складової  їх стійкості,  є застосування універсальних методів при формуванні стандартних процедур виявлення та </w:t>
      </w:r>
      <w:r w:rsidRPr="00660AC4">
        <w:rPr>
          <w:rFonts w:ascii="Times New Roman" w:hAnsi="Times New Roman"/>
          <w:lang w:val="uk-UA"/>
        </w:rPr>
        <w:lastRenderedPageBreak/>
        <w:t>ідентифікації ризиків, що є першим кроком загального процесу управління ризикозахищеністю підприємств.</w:t>
      </w:r>
    </w:p>
    <w:p w:rsidR="00994824" w:rsidRDefault="00994824" w:rsidP="003D5EE3">
      <w:pPr>
        <w:spacing w:line="216" w:lineRule="auto"/>
        <w:ind w:firstLine="284"/>
        <w:rPr>
          <w:rFonts w:ascii="Times New Roman" w:hAnsi="Times New Roman"/>
          <w:lang w:val="uk-UA"/>
        </w:rPr>
      </w:pPr>
    </w:p>
    <w:p w:rsidR="00994824" w:rsidRDefault="00994824" w:rsidP="003D5EE3">
      <w:pPr>
        <w:spacing w:line="216" w:lineRule="auto"/>
        <w:ind w:firstLine="284"/>
        <w:rPr>
          <w:rFonts w:ascii="Times New Roman" w:hAnsi="Times New Roman"/>
          <w:lang w:val="uk-UA"/>
        </w:rPr>
      </w:pPr>
    </w:p>
    <w:p w:rsidR="00B036DB" w:rsidRPr="00660AC4" w:rsidRDefault="0095609E" w:rsidP="00A40217">
      <w:pPr>
        <w:spacing w:line="216" w:lineRule="auto"/>
        <w:ind w:firstLine="284"/>
        <w:rPr>
          <w:rFonts w:ascii="Times New Roman" w:hAnsi="Times New Roman"/>
          <w:lang w:val="uk-UA"/>
        </w:rPr>
      </w:pPr>
      <w:r w:rsidRPr="0095609E">
        <w:rPr>
          <w:rFonts w:ascii="Times New Roman" w:hAnsi="Times New Roman"/>
          <w:noProof/>
          <w:lang w:val="uk-UA" w:eastAsia="uk-UA"/>
        </w:rPr>
        <w:pict>
          <v:group id="Group 195" o:spid="_x0000_s1040" style="position:absolute;left:0;text-align:left;margin-left:-4.05pt;margin-top:9.75pt;width:337.1pt;height:469.95pt;z-index:251658240" coordorigin="767,819" coordsize="6811,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">
            <v:shape id="TextBox 37" o:spid="_x0000_s1041" type="#_x0000_t202" style="position:absolute;left:5907;top:3021;width:1627;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o:lock v:ext="edit" aspectratio="t"/>
              <v:textbox inset="0,0,0,0">
                <w:txbxContent>
                  <w:p w:rsidR="00ED7DC7" w:rsidRPr="00DB6847" w:rsidRDefault="00ED7DC7" w:rsidP="00ED7DC7">
                    <w:pPr>
                      <w:pStyle w:val="a5"/>
                      <w:spacing w:before="0" w:beforeAutospacing="0" w:after="0" w:afterAutospacing="0" w:line="216" w:lineRule="auto"/>
                      <w:jc w:val="center"/>
                      <w:rPr>
                        <w:color w:val="000000"/>
                        <w:kern w:val="24"/>
                        <w:sz w:val="16"/>
                        <w:szCs w:val="16"/>
                        <w:lang w:val="ru-RU"/>
                      </w:rPr>
                    </w:pPr>
                    <w:r w:rsidRPr="00DB6847">
                      <w:rPr>
                        <w:color w:val="000000"/>
                        <w:kern w:val="24"/>
                        <w:sz w:val="16"/>
                        <w:szCs w:val="16"/>
                        <w:lang w:val="ru-RU"/>
                      </w:rPr>
                      <w:t xml:space="preserve">Системна модель </w:t>
                    </w:r>
                    <w:proofErr w:type="spellStart"/>
                    <w:r w:rsidRPr="00DB6847">
                      <w:rPr>
                        <w:color w:val="000000"/>
                        <w:kern w:val="24"/>
                        <w:sz w:val="16"/>
                        <w:szCs w:val="16"/>
                        <w:lang w:val="ru-RU"/>
                      </w:rPr>
                      <w:t>ризиків</w:t>
                    </w:r>
                    <w:proofErr w:type="spellEnd"/>
                    <w:r>
                      <w:rPr>
                        <w:color w:val="000000"/>
                        <w:kern w:val="24"/>
                        <w:sz w:val="16"/>
                        <w:szCs w:val="16"/>
                        <w:lang w:val="ru-RU"/>
                      </w:rPr>
                      <w:t xml:space="preserve">, </w:t>
                    </w:r>
                    <w:proofErr w:type="spellStart"/>
                    <w:r>
                      <w:rPr>
                        <w:color w:val="000000"/>
                        <w:kern w:val="24"/>
                        <w:sz w:val="16"/>
                        <w:szCs w:val="16"/>
                        <w:lang w:val="ru-RU"/>
                      </w:rPr>
                      <w:t>методи</w:t>
                    </w:r>
                    <w:proofErr w:type="spellEnd"/>
                    <w:r>
                      <w:rPr>
                        <w:color w:val="000000"/>
                        <w:kern w:val="24"/>
                        <w:sz w:val="16"/>
                        <w:szCs w:val="16"/>
                        <w:lang w:val="ru-RU"/>
                      </w:rPr>
                      <w:t xml:space="preserve"> </w:t>
                    </w:r>
                    <w:proofErr w:type="spellStart"/>
                    <w:r>
                      <w:rPr>
                        <w:color w:val="000000"/>
                        <w:kern w:val="24"/>
                        <w:sz w:val="16"/>
                        <w:szCs w:val="16"/>
                        <w:lang w:val="ru-RU"/>
                      </w:rPr>
                      <w:t>і</w:t>
                    </w:r>
                    <w:proofErr w:type="spellEnd"/>
                    <w:r>
                      <w:rPr>
                        <w:color w:val="000000"/>
                        <w:kern w:val="24"/>
                        <w:sz w:val="16"/>
                        <w:szCs w:val="16"/>
                        <w:lang w:val="ru-RU"/>
                      </w:rPr>
                      <w:t xml:space="preserve"> </w:t>
                    </w:r>
                    <w:proofErr w:type="spellStart"/>
                    <w:r>
                      <w:rPr>
                        <w:color w:val="000000"/>
                        <w:kern w:val="24"/>
                        <w:sz w:val="16"/>
                        <w:szCs w:val="16"/>
                        <w:lang w:val="ru-RU"/>
                      </w:rPr>
                      <w:t>засоби</w:t>
                    </w:r>
                    <w:proofErr w:type="spellEnd"/>
                    <w:r>
                      <w:rPr>
                        <w:color w:val="000000"/>
                        <w:kern w:val="24"/>
                        <w:sz w:val="16"/>
                        <w:szCs w:val="16"/>
                        <w:lang w:val="ru-RU"/>
                      </w:rPr>
                      <w:t xml:space="preserve"> </w:t>
                    </w:r>
                    <w:proofErr w:type="spellStart"/>
                    <w:r>
                      <w:rPr>
                        <w:color w:val="000000"/>
                        <w:kern w:val="24"/>
                        <w:sz w:val="16"/>
                        <w:szCs w:val="16"/>
                        <w:lang w:val="ru-RU"/>
                      </w:rPr>
                      <w:t>моделювання</w:t>
                    </w:r>
                    <w:proofErr w:type="spellEnd"/>
                    <w:r>
                      <w:rPr>
                        <w:color w:val="000000"/>
                        <w:kern w:val="24"/>
                        <w:sz w:val="16"/>
                        <w:szCs w:val="16"/>
                        <w:lang w:val="ru-RU"/>
                      </w:rPr>
                      <w:t xml:space="preserve"> </w:t>
                    </w:r>
                    <w:proofErr w:type="spellStart"/>
                    <w:r>
                      <w:rPr>
                        <w:color w:val="000000"/>
                        <w:kern w:val="24"/>
                        <w:sz w:val="16"/>
                        <w:szCs w:val="16"/>
                        <w:lang w:val="ru-RU"/>
                      </w:rPr>
                      <w:t>інтегральної</w:t>
                    </w:r>
                    <w:proofErr w:type="spellEnd"/>
                    <w:r>
                      <w:rPr>
                        <w:color w:val="000000"/>
                        <w:kern w:val="24"/>
                        <w:sz w:val="16"/>
                        <w:szCs w:val="16"/>
                        <w:lang w:val="ru-RU"/>
                      </w:rPr>
                      <w:t xml:space="preserve"> </w:t>
                    </w:r>
                    <w:proofErr w:type="spellStart"/>
                    <w:r>
                      <w:rPr>
                        <w:color w:val="000000"/>
                        <w:kern w:val="24"/>
                        <w:sz w:val="16"/>
                        <w:szCs w:val="16"/>
                        <w:lang w:val="ru-RU"/>
                      </w:rPr>
                      <w:t>дії</w:t>
                    </w:r>
                    <w:proofErr w:type="spellEnd"/>
                    <w:r>
                      <w:rPr>
                        <w:color w:val="000000"/>
                        <w:kern w:val="24"/>
                        <w:sz w:val="16"/>
                        <w:szCs w:val="16"/>
                        <w:lang w:val="ru-RU"/>
                      </w:rPr>
                      <w:t xml:space="preserve">  </w:t>
                    </w:r>
                    <w:proofErr w:type="spellStart"/>
                    <w:r>
                      <w:rPr>
                        <w:color w:val="000000"/>
                        <w:kern w:val="24"/>
                        <w:sz w:val="16"/>
                        <w:szCs w:val="16"/>
                        <w:lang w:val="ru-RU"/>
                      </w:rPr>
                      <w:t>ризикі</w:t>
                    </w:r>
                    <w:proofErr w:type="gramStart"/>
                    <w:r>
                      <w:rPr>
                        <w:color w:val="000000"/>
                        <w:kern w:val="24"/>
                        <w:sz w:val="16"/>
                        <w:szCs w:val="16"/>
                        <w:lang w:val="ru-RU"/>
                      </w:rPr>
                      <w:t>в</w:t>
                    </w:r>
                    <w:proofErr w:type="spellEnd"/>
                    <w:proofErr w:type="gramEnd"/>
                  </w:p>
                  <w:p w:rsidR="000864AB" w:rsidRDefault="000864AB"/>
                </w:txbxContent>
              </v:textbox>
            </v:shape>
            <v:shape id="TextBox 38" o:spid="_x0000_s1042" type="#_x0000_t202" style="position:absolute;left:5992;top:3825;width:1504;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o:lock v:ext="edit" aspectratio="t"/>
              <v:textbox inset="0,0,0,0">
                <w:txbxContent>
                  <w:p w:rsidR="00ED7DC7" w:rsidRPr="00DB6847" w:rsidRDefault="00ED7DC7" w:rsidP="00ED7DC7">
                    <w:pPr>
                      <w:pStyle w:val="a5"/>
                      <w:spacing w:before="0" w:beforeAutospacing="0" w:after="0" w:afterAutospacing="0" w:line="216" w:lineRule="auto"/>
                      <w:jc w:val="center"/>
                      <w:rPr>
                        <w:color w:val="000000"/>
                        <w:kern w:val="24"/>
                        <w:sz w:val="16"/>
                        <w:szCs w:val="16"/>
                        <w:lang w:val="ru-RU"/>
                      </w:rPr>
                    </w:pPr>
                    <w:proofErr w:type="spellStart"/>
                    <w:r>
                      <w:rPr>
                        <w:color w:val="000000"/>
                        <w:kern w:val="24"/>
                        <w:sz w:val="16"/>
                        <w:szCs w:val="16"/>
                        <w:lang w:val="ru-RU"/>
                      </w:rPr>
                      <w:t>Конфігурація</w:t>
                    </w:r>
                    <w:proofErr w:type="spellEnd"/>
                    <w:r>
                      <w:rPr>
                        <w:color w:val="000000"/>
                        <w:kern w:val="24"/>
                        <w:sz w:val="16"/>
                        <w:szCs w:val="16"/>
                        <w:lang w:val="ru-RU"/>
                      </w:rPr>
                      <w:t xml:space="preserve"> </w:t>
                    </w:r>
                    <w:proofErr w:type="spellStart"/>
                    <w:r>
                      <w:rPr>
                        <w:color w:val="000000"/>
                        <w:kern w:val="24"/>
                        <w:sz w:val="16"/>
                        <w:szCs w:val="16"/>
                        <w:lang w:val="ru-RU"/>
                      </w:rPr>
                      <w:t>факторів</w:t>
                    </w:r>
                    <w:proofErr w:type="spellEnd"/>
                    <w:r>
                      <w:rPr>
                        <w:color w:val="000000"/>
                        <w:kern w:val="24"/>
                        <w:sz w:val="16"/>
                        <w:szCs w:val="16"/>
                        <w:lang w:val="ru-RU"/>
                      </w:rPr>
                      <w:t xml:space="preserve"> </w:t>
                    </w:r>
                    <w:proofErr w:type="spellStart"/>
                    <w:r>
                      <w:rPr>
                        <w:color w:val="000000"/>
                        <w:kern w:val="24"/>
                        <w:sz w:val="16"/>
                        <w:szCs w:val="16"/>
                        <w:lang w:val="ru-RU"/>
                      </w:rPr>
                      <w:t>ризику</w:t>
                    </w:r>
                    <w:proofErr w:type="spellEnd"/>
                    <w:r>
                      <w:rPr>
                        <w:color w:val="000000"/>
                        <w:kern w:val="24"/>
                        <w:sz w:val="16"/>
                        <w:szCs w:val="16"/>
                        <w:lang w:val="ru-RU"/>
                      </w:rPr>
                      <w:t xml:space="preserve">. </w:t>
                    </w:r>
                    <w:proofErr w:type="spellStart"/>
                    <w:r>
                      <w:rPr>
                        <w:color w:val="000000"/>
                        <w:kern w:val="24"/>
                        <w:sz w:val="16"/>
                        <w:szCs w:val="16"/>
                        <w:lang w:val="ru-RU"/>
                      </w:rPr>
                      <w:t>Карти</w:t>
                    </w:r>
                    <w:proofErr w:type="spellEnd"/>
                    <w:r>
                      <w:rPr>
                        <w:color w:val="000000"/>
                        <w:kern w:val="24"/>
                        <w:sz w:val="16"/>
                        <w:szCs w:val="16"/>
                        <w:lang w:val="ru-RU"/>
                      </w:rPr>
                      <w:t xml:space="preserve"> </w:t>
                    </w:r>
                    <w:proofErr w:type="spellStart"/>
                    <w:r>
                      <w:rPr>
                        <w:color w:val="000000"/>
                        <w:kern w:val="24"/>
                        <w:sz w:val="16"/>
                        <w:szCs w:val="16"/>
                        <w:lang w:val="ru-RU"/>
                      </w:rPr>
                      <w:t>чутливості</w:t>
                    </w:r>
                    <w:proofErr w:type="spellEnd"/>
                    <w:r>
                      <w:rPr>
                        <w:color w:val="000000"/>
                        <w:kern w:val="24"/>
                        <w:sz w:val="16"/>
                        <w:szCs w:val="16"/>
                        <w:lang w:val="ru-RU"/>
                      </w:rPr>
                      <w:t xml:space="preserve"> </w:t>
                    </w:r>
                    <w:proofErr w:type="spellStart"/>
                    <w:r>
                      <w:rPr>
                        <w:color w:val="000000"/>
                        <w:kern w:val="24"/>
                        <w:sz w:val="16"/>
                        <w:szCs w:val="16"/>
                        <w:lang w:val="ru-RU"/>
                      </w:rPr>
                      <w:t>бізнес-процесів</w:t>
                    </w:r>
                    <w:proofErr w:type="spellEnd"/>
                    <w:r w:rsidRPr="00DB6847">
                      <w:rPr>
                        <w:color w:val="000000"/>
                        <w:kern w:val="24"/>
                        <w:sz w:val="16"/>
                        <w:szCs w:val="16"/>
                        <w:lang w:val="ru-RU"/>
                      </w:rPr>
                      <w:t xml:space="preserve"> </w:t>
                    </w:r>
                  </w:p>
                  <w:p w:rsidR="000864AB" w:rsidRDefault="000864AB"/>
                </w:txbxContent>
              </v:textbox>
            </v:shape>
            <v:shape id="Text Box 4" o:spid="_x0000_s1043" type="#_x0000_t202" style="position:absolute;left:991;top:819;width:6543;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o:lock v:ext="edit" aspectratio="t"/>
              <v:textbox inset="0,0,0,0">
                <w:txbxContent>
                  <w:p w:rsidR="00ED7DC7" w:rsidRPr="00994824" w:rsidRDefault="00ED7DC7" w:rsidP="00ED7DC7">
                    <w:pPr>
                      <w:pStyle w:val="a5"/>
                      <w:spacing w:before="0" w:beforeAutospacing="0" w:after="0" w:afterAutospacing="0"/>
                      <w:rPr>
                        <w:sz w:val="20"/>
                        <w:szCs w:val="20"/>
                      </w:rPr>
                    </w:pPr>
                    <w:r w:rsidRPr="00994824">
                      <w:rPr>
                        <w:bCs/>
                        <w:kern w:val="24"/>
                        <w:sz w:val="20"/>
                        <w:szCs w:val="20"/>
                      </w:rPr>
                      <w:t xml:space="preserve">Етапи                    </w:t>
                    </w:r>
                    <w:r w:rsidR="001F62A3" w:rsidRPr="00994824">
                      <w:rPr>
                        <w:bCs/>
                        <w:kern w:val="24"/>
                        <w:sz w:val="20"/>
                        <w:szCs w:val="20"/>
                      </w:rPr>
                      <w:t xml:space="preserve">                  </w:t>
                    </w:r>
                    <w:r w:rsidRPr="00994824">
                      <w:rPr>
                        <w:bCs/>
                        <w:kern w:val="24"/>
                        <w:sz w:val="20"/>
                        <w:szCs w:val="20"/>
                      </w:rPr>
                      <w:t xml:space="preserve">Заходи                                  </w:t>
                    </w:r>
                    <w:r w:rsidRPr="00994824">
                      <w:rPr>
                        <w:bCs/>
                        <w:kern w:val="24"/>
                        <w:sz w:val="20"/>
                        <w:szCs w:val="20"/>
                        <w:lang w:val="en-US"/>
                      </w:rPr>
                      <w:t xml:space="preserve">      </w:t>
                    </w:r>
                    <w:r w:rsidRPr="00994824">
                      <w:rPr>
                        <w:bCs/>
                        <w:kern w:val="24"/>
                        <w:sz w:val="20"/>
                        <w:szCs w:val="20"/>
                      </w:rPr>
                      <w:t xml:space="preserve">    Результат</w:t>
                    </w:r>
                    <w:ins w:id="72" w:author="TBA" w:date="2014-03-13T20:39:00Z">
                      <w:r w:rsidRPr="00994824">
                        <w:rPr>
                          <w:bCs/>
                          <w:kern w:val="24"/>
                          <w:sz w:val="20"/>
                          <w:szCs w:val="20"/>
                        </w:rPr>
                        <w:t>и</w:t>
                      </w:r>
                    </w:ins>
                  </w:p>
                  <w:p w:rsidR="000864AB" w:rsidRPr="00994824" w:rsidRDefault="000864AB" w:rsidP="00ED7DC7">
                    <w:pPr>
                      <w:spacing w:line="216" w:lineRule="auto"/>
                      <w:ind w:firstLine="0"/>
                      <w:rPr>
                        <w:rFonts w:ascii="Times New Roman" w:hAnsi="Times New Roman"/>
                        <w:lang w:val="uk-UA"/>
                      </w:rPr>
                    </w:pPr>
                  </w:p>
                </w:txbxContent>
              </v:textbox>
            </v:shape>
            <v:shape id="TextBox 41" o:spid="_x0000_s1044" type="#_x0000_t202" style="position:absolute;left:6089;top:7015;width:1407;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o:lock v:ext="edit" aspectratio="t"/>
              <v:textbox inset="0,0,0,0">
                <w:txbxContent>
                  <w:p w:rsidR="00ED7DC7" w:rsidRPr="00DB6847" w:rsidRDefault="00ED7DC7" w:rsidP="00ED7DC7">
                    <w:pPr>
                      <w:pStyle w:val="a5"/>
                      <w:spacing w:before="0" w:beforeAutospacing="0" w:after="0" w:afterAutospacing="0" w:line="216" w:lineRule="auto"/>
                      <w:jc w:val="center"/>
                      <w:rPr>
                        <w:color w:val="000000"/>
                        <w:kern w:val="24"/>
                        <w:sz w:val="16"/>
                        <w:szCs w:val="16"/>
                        <w:lang w:val="ru-RU"/>
                      </w:rPr>
                    </w:pPr>
                    <w:r w:rsidRPr="00DB6847">
                      <w:rPr>
                        <w:color w:val="000000"/>
                        <w:kern w:val="24"/>
                        <w:sz w:val="16"/>
                        <w:szCs w:val="16"/>
                        <w:lang w:val="ru-RU"/>
                      </w:rPr>
                      <w:t xml:space="preserve">Заходи </w:t>
                    </w:r>
                    <w:proofErr w:type="spellStart"/>
                    <w:proofErr w:type="gramStart"/>
                    <w:r w:rsidRPr="00DB6847">
                      <w:rPr>
                        <w:color w:val="000000"/>
                        <w:kern w:val="24"/>
                        <w:sz w:val="16"/>
                        <w:szCs w:val="16"/>
                        <w:lang w:val="ru-RU"/>
                      </w:rPr>
                      <w:t>м</w:t>
                    </w:r>
                    <w:proofErr w:type="gramEnd"/>
                    <w:r w:rsidRPr="00DB6847">
                      <w:rPr>
                        <w:color w:val="000000"/>
                        <w:kern w:val="24"/>
                        <w:sz w:val="16"/>
                        <w:szCs w:val="16"/>
                        <w:lang w:val="ru-RU"/>
                      </w:rPr>
                      <w:t>інімізації</w:t>
                    </w:r>
                    <w:proofErr w:type="spellEnd"/>
                    <w:r w:rsidRPr="00DB6847">
                      <w:rPr>
                        <w:color w:val="000000"/>
                        <w:kern w:val="24"/>
                        <w:sz w:val="16"/>
                        <w:szCs w:val="16"/>
                        <w:lang w:val="ru-RU"/>
                      </w:rPr>
                      <w:t xml:space="preserve"> </w:t>
                    </w:r>
                  </w:p>
                  <w:p w:rsidR="00ED7DC7" w:rsidRPr="00DB6847" w:rsidRDefault="00ED7DC7" w:rsidP="00ED7DC7">
                    <w:pPr>
                      <w:pStyle w:val="a5"/>
                      <w:spacing w:before="0" w:beforeAutospacing="0" w:after="0" w:afterAutospacing="0" w:line="216" w:lineRule="auto"/>
                      <w:jc w:val="center"/>
                      <w:rPr>
                        <w:color w:val="000000"/>
                        <w:kern w:val="24"/>
                        <w:sz w:val="16"/>
                        <w:szCs w:val="16"/>
                        <w:lang w:val="ru-RU"/>
                      </w:rPr>
                    </w:pPr>
                    <w:proofErr w:type="spellStart"/>
                    <w:r w:rsidRPr="00DB6847">
                      <w:rPr>
                        <w:color w:val="000000"/>
                        <w:kern w:val="24"/>
                        <w:sz w:val="16"/>
                        <w:szCs w:val="16"/>
                        <w:lang w:val="ru-RU"/>
                      </w:rPr>
                      <w:t>ризиків</w:t>
                    </w:r>
                    <w:proofErr w:type="spellEnd"/>
                  </w:p>
                  <w:p w:rsidR="000864AB" w:rsidRDefault="000864AB"/>
                </w:txbxContent>
              </v:textbox>
            </v:shape>
            <v:shape id="TextBox 42" o:spid="_x0000_s1045" type="#_x0000_t202" style="position:absolute;left:6173;top:8524;width:140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o:lock v:ext="edit" aspectratio="t"/>
              <v:textbox inset="0,0,0,0">
                <w:txbxContent>
                  <w:p w:rsidR="00ED7DC7" w:rsidRPr="00DB6847" w:rsidRDefault="00ED7DC7" w:rsidP="00ED7DC7">
                    <w:pPr>
                      <w:pStyle w:val="a5"/>
                      <w:spacing w:before="0" w:beforeAutospacing="0" w:after="0" w:afterAutospacing="0" w:line="216" w:lineRule="auto"/>
                      <w:jc w:val="center"/>
                      <w:rPr>
                        <w:color w:val="000000"/>
                        <w:kern w:val="24"/>
                        <w:sz w:val="16"/>
                        <w:szCs w:val="16"/>
                        <w:lang w:val="ru-RU"/>
                      </w:rPr>
                    </w:pPr>
                    <w:proofErr w:type="spellStart"/>
                    <w:r w:rsidRPr="00DB6847">
                      <w:rPr>
                        <w:color w:val="000000"/>
                        <w:kern w:val="24"/>
                        <w:sz w:val="16"/>
                        <w:szCs w:val="16"/>
                        <w:lang w:val="ru-RU"/>
                      </w:rPr>
                      <w:t>Створення</w:t>
                    </w:r>
                    <w:proofErr w:type="spellEnd"/>
                    <w:r w:rsidRPr="00DB6847">
                      <w:rPr>
                        <w:color w:val="000000"/>
                        <w:kern w:val="24"/>
                        <w:sz w:val="16"/>
                        <w:szCs w:val="16"/>
                        <w:lang w:val="ru-RU"/>
                      </w:rPr>
                      <w:t xml:space="preserve"> </w:t>
                    </w:r>
                    <w:proofErr w:type="spellStart"/>
                    <w:r w:rsidRPr="00DB6847">
                      <w:rPr>
                        <w:color w:val="000000"/>
                        <w:kern w:val="24"/>
                        <w:sz w:val="16"/>
                        <w:szCs w:val="16"/>
                        <w:lang w:val="ru-RU"/>
                      </w:rPr>
                      <w:t>системи</w:t>
                    </w:r>
                    <w:proofErr w:type="spellEnd"/>
                    <w:r w:rsidRPr="00DB6847">
                      <w:rPr>
                        <w:color w:val="000000"/>
                        <w:kern w:val="24"/>
                        <w:sz w:val="16"/>
                        <w:szCs w:val="16"/>
                        <w:lang w:val="ru-RU"/>
                      </w:rPr>
                      <w:t xml:space="preserve"> </w:t>
                    </w:r>
                    <w:proofErr w:type="spellStart"/>
                    <w:r w:rsidRPr="00DB6847">
                      <w:rPr>
                        <w:color w:val="000000"/>
                        <w:kern w:val="24"/>
                        <w:sz w:val="16"/>
                        <w:szCs w:val="16"/>
                        <w:lang w:val="ru-RU"/>
                      </w:rPr>
                      <w:t>ризик-менеджменту</w:t>
                    </w:r>
                    <w:proofErr w:type="spellEnd"/>
                  </w:p>
                  <w:p w:rsidR="000864AB" w:rsidRDefault="000864AB"/>
                </w:txbxContent>
              </v:textbox>
            </v:shape>
            <v:shape id="TextBox 42" o:spid="_x0000_s1046" type="#_x0000_t202" style="position:absolute;left:6173;top:7758;width:140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o:lock v:ext="edit" aspectratio="t"/>
              <v:textbox inset="0,0,0,0">
                <w:txbxContent>
                  <w:p w:rsidR="00ED7DC7" w:rsidRPr="00DB6847" w:rsidRDefault="00ED7DC7" w:rsidP="00ED7DC7">
                    <w:pPr>
                      <w:pStyle w:val="a5"/>
                      <w:spacing w:before="0" w:beforeAutospacing="0" w:after="0" w:afterAutospacing="0" w:line="216" w:lineRule="auto"/>
                      <w:jc w:val="center"/>
                      <w:rPr>
                        <w:color w:val="000000"/>
                        <w:kern w:val="24"/>
                        <w:sz w:val="16"/>
                        <w:szCs w:val="16"/>
                        <w:lang w:val="ru-RU"/>
                      </w:rPr>
                    </w:pPr>
                    <w:proofErr w:type="spellStart"/>
                    <w:r w:rsidRPr="00DB6847">
                      <w:rPr>
                        <w:color w:val="000000"/>
                        <w:kern w:val="24"/>
                        <w:sz w:val="16"/>
                        <w:szCs w:val="16"/>
                        <w:lang w:val="ru-RU"/>
                      </w:rPr>
                      <w:t>Ризикозахищена</w:t>
                    </w:r>
                    <w:proofErr w:type="spellEnd"/>
                    <w:r w:rsidRPr="00DB6847">
                      <w:rPr>
                        <w:color w:val="000000"/>
                        <w:kern w:val="24"/>
                        <w:sz w:val="16"/>
                        <w:szCs w:val="16"/>
                        <w:lang w:val="ru-RU"/>
                      </w:rPr>
                      <w:t xml:space="preserve"> </w:t>
                    </w:r>
                    <w:proofErr w:type="spellStart"/>
                    <w:r w:rsidRPr="00DB6847">
                      <w:rPr>
                        <w:color w:val="000000"/>
                        <w:kern w:val="24"/>
                        <w:sz w:val="16"/>
                        <w:szCs w:val="16"/>
                        <w:lang w:val="ru-RU"/>
                      </w:rPr>
                      <w:t>програма</w:t>
                    </w:r>
                    <w:proofErr w:type="spellEnd"/>
                    <w:r w:rsidRPr="00DB6847">
                      <w:rPr>
                        <w:color w:val="000000"/>
                        <w:kern w:val="24"/>
                        <w:sz w:val="16"/>
                        <w:szCs w:val="16"/>
                        <w:lang w:val="ru-RU"/>
                      </w:rPr>
                      <w:t xml:space="preserve"> </w:t>
                    </w:r>
                    <w:proofErr w:type="spellStart"/>
                    <w:r w:rsidRPr="00DB6847">
                      <w:rPr>
                        <w:color w:val="000000"/>
                        <w:kern w:val="24"/>
                        <w:sz w:val="16"/>
                        <w:szCs w:val="16"/>
                        <w:lang w:val="ru-RU"/>
                      </w:rPr>
                      <w:t>діяльності</w:t>
                    </w:r>
                    <w:proofErr w:type="spellEnd"/>
                  </w:p>
                  <w:p w:rsidR="000864AB" w:rsidRDefault="000864AB"/>
                </w:txbxContent>
              </v:textbox>
            </v:shape>
            <v:rect id="Rectangle 5" o:spid="_x0000_s1047" style="position:absolute;left:2066;top:1384;width:3266;height: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7mr4A&#10;AADaAAAADwAAAGRycy9kb3ducmV2LnhtbERPy4rCMBTdC/5DuIIbGVNdiHSMMgiiuBGf4O7SXNsy&#10;zU1NUq1/bxaCy8N5zxatqcSDnC8tKxgNExDEmdUl5wpOx9XPFIQPyBory6TgRR4W825nhqm2T97T&#10;4xByEUPYp6igCKFOpfRZQQb90NbEkbtZZzBE6HKpHT5juKnkOEkm0mDJsaHAmpYFZf+HxiiwbnV1&#10;l/XGbgfr+23cbBvanQdK9Xvt3y+IQG34ij/ujVYQt8Yr8Qb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O5q+AAAA2gAAAA8AAAAAAAAAAAAAAAAAmAIAAGRycy9kb3ducmV2&#10;LnhtbFBLBQYAAAAABAAEAPUAAACDAwAAAAA=&#10;" filled="f" fillcolor="yellow">
              <o:lock v:ext="edit" aspectratio="t"/>
              <v:textbox inset="0,0,0,0">
                <w:txbxContent>
                  <w:p w:rsidR="00ED7DC7" w:rsidRPr="00ED7DC7" w:rsidRDefault="00ED7DC7" w:rsidP="00F437D3">
                    <w:pPr>
                      <w:ind w:firstLine="0"/>
                      <w:jc w:val="center"/>
                      <w:rPr>
                        <w:rFonts w:ascii="Times New Roman" w:eastAsia="Times New Roman" w:hAnsi="Times New Roman"/>
                        <w:sz w:val="16"/>
                        <w:szCs w:val="16"/>
                        <w:lang w:val="uk-UA" w:eastAsia="uk-UA"/>
                      </w:rPr>
                    </w:pPr>
                    <w:r w:rsidRPr="00ED7DC7">
                      <w:rPr>
                        <w:rFonts w:ascii="Times New Roman" w:eastAsia="Times New Roman" w:hAnsi="Times New Roman"/>
                        <w:color w:val="000000"/>
                        <w:kern w:val="24"/>
                        <w:sz w:val="16"/>
                        <w:szCs w:val="16"/>
                        <w:lang w:val="uk-UA" w:eastAsia="uk-UA"/>
                      </w:rPr>
                      <w:t>Структуризація діяльності організації,</w:t>
                    </w:r>
                    <w:r w:rsidRPr="00ED7DC7">
                      <w:rPr>
                        <w:rFonts w:ascii="Times New Roman" w:eastAsia="Times New Roman" w:hAnsi="Times New Roman"/>
                        <w:sz w:val="16"/>
                        <w:szCs w:val="16"/>
                        <w:lang w:val="uk-UA" w:eastAsia="uk-UA"/>
                      </w:rPr>
                      <w:t xml:space="preserve"> визначення впливових факторів </w:t>
                    </w:r>
                    <w:proofErr w:type="spellStart"/>
                    <w:r w:rsidRPr="00ED7DC7">
                      <w:rPr>
                        <w:rFonts w:ascii="Times New Roman" w:eastAsia="Times New Roman" w:hAnsi="Times New Roman"/>
                        <w:sz w:val="16"/>
                        <w:szCs w:val="16"/>
                        <w:lang w:val="uk-UA" w:eastAsia="uk-UA"/>
                      </w:rPr>
                      <w:t>мікро-</w:t>
                    </w:r>
                    <w:proofErr w:type="spellEnd"/>
                    <w:r w:rsidRPr="00ED7DC7">
                      <w:rPr>
                        <w:rFonts w:ascii="Times New Roman" w:eastAsia="Times New Roman" w:hAnsi="Times New Roman"/>
                        <w:sz w:val="16"/>
                        <w:szCs w:val="16"/>
                        <w:lang w:val="uk-UA" w:eastAsia="uk-UA"/>
                      </w:rPr>
                      <w:t xml:space="preserve"> і макросередовищ</w:t>
                    </w:r>
                  </w:p>
                  <w:p w:rsidR="000864AB" w:rsidRDefault="000864AB"/>
                </w:txbxContent>
              </v:textbox>
            </v:rect>
            <v:rect id="Rectangle 6" o:spid="_x0000_s1048" style="position:absolute;left:2088;top:2201;width:3398;height: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eAcQA&#10;AADaAAAADwAAAGRycy9kb3ducmV2LnhtbESPQWvCQBSE7wX/w/KEXqRumkOp0VWKEBK8SG0teHtk&#10;n0lo9m3c3Wj8991CocdhZr5hVpvRdOJKzreWFTzPExDEldUt1wo+P/KnVxA+IGvsLJOCO3nYrCcP&#10;K8y0vfE7XQ+hFhHCPkMFTQh9JqWvGjLo57Ynjt7ZOoMhSldL7fAW4aaTaZK8SIMtx4UGe9o2VH0f&#10;BqPAuvzkvorS7mbF5ZwOu4H2x5lSj9PxbQki0Bj+w3/tUitYwO+Ve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0ngHEAAAA2gAAAA8AAAAAAAAAAAAAAAAAmAIAAGRycy9k&#10;b3ducmV2LnhtbFBLBQYAAAAABAAEAPUAAACJAwAAAAA=&#10;" filled="f" fillcolor="yellow">
              <o:lock v:ext="edit" aspectratio="t"/>
              <v:textbox inset="0,0,0,0">
                <w:txbxContent>
                  <w:p w:rsidR="00ED7DC7" w:rsidRPr="00ED7DC7" w:rsidRDefault="00ED7DC7" w:rsidP="00F437D3">
                    <w:pPr>
                      <w:ind w:firstLine="0"/>
                      <w:jc w:val="center"/>
                      <w:rPr>
                        <w:rFonts w:ascii="Times New Roman" w:eastAsia="Times New Roman" w:hAnsi="Times New Roman"/>
                        <w:color w:val="000000"/>
                        <w:kern w:val="24"/>
                        <w:sz w:val="16"/>
                        <w:szCs w:val="16"/>
                        <w:lang w:val="uk-UA" w:eastAsia="uk-UA"/>
                      </w:rPr>
                    </w:pPr>
                    <w:r w:rsidRPr="00ED7DC7">
                      <w:rPr>
                        <w:rFonts w:ascii="Times New Roman" w:eastAsia="Times New Roman" w:hAnsi="Times New Roman"/>
                        <w:color w:val="000000"/>
                        <w:kern w:val="24"/>
                        <w:sz w:val="16"/>
                        <w:szCs w:val="16"/>
                        <w:lang w:val="uk-UA" w:eastAsia="uk-UA"/>
                      </w:rPr>
                      <w:t>Побудова  факторних моделей ризиків для основних і допоміжних бізнес-процесів. Здійснення процедур виявлення та ідентифікації ризиків</w:t>
                    </w:r>
                  </w:p>
                  <w:p w:rsidR="000864AB" w:rsidRDefault="000864AB"/>
                </w:txbxContent>
              </v:textbox>
            </v:rect>
            <v:rect id="Rectangle 7" o:spid="_x0000_s1049" style="position:absolute;left:2081;top:3038;width:3405;height: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U52MQA&#10;AADbAAAADwAAAGRycy9kb3ducmV2LnhtbESPQWvCQBCF7wX/wzJCL1I39SAldZUiiOJFqq3gbciO&#10;SWh2Nu5uNP77zkHwNsN78943s0XvGnWlEGvPBt7HGSjiwtuaSwM/h9XbB6iYkC02nsnAnSIs5oOX&#10;GebW3/ibrvtUKgnhmKOBKqU21zoWFTmMY98Si3b2wWGSNZTaBrxJuGv0JMum2mHN0lBhS8uKir99&#10;5wz4sDqF43rjt6P15Tzpth3tfkfGvA77r09Qifr0ND+uN1bwhV5+kQH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VOdjEAAAA2wAAAA8AAAAAAAAAAAAAAAAAmAIAAGRycy9k&#10;b3ducmV2LnhtbFBLBQYAAAAABAAEAPUAAACJAwAAAAA=&#10;" filled="f" fillcolor="yellow">
              <o:lock v:ext="edit" aspectratio="t"/>
              <v:textbox inset="0,0,0,0">
                <w:txbxContent>
                  <w:p w:rsidR="00ED7DC7" w:rsidRPr="00ED7DC7" w:rsidRDefault="00ED7DC7" w:rsidP="00F437D3">
                    <w:pPr>
                      <w:ind w:firstLine="0"/>
                      <w:jc w:val="center"/>
                      <w:rPr>
                        <w:rFonts w:ascii="Times New Roman" w:hAnsi="Times New Roman"/>
                        <w:sz w:val="16"/>
                        <w:szCs w:val="16"/>
                        <w:lang w:val="uk-UA"/>
                      </w:rPr>
                    </w:pPr>
                    <w:r w:rsidRPr="00ED7DC7">
                      <w:rPr>
                        <w:rFonts w:ascii="Times New Roman" w:hAnsi="Times New Roman"/>
                        <w:sz w:val="16"/>
                        <w:szCs w:val="16"/>
                        <w:lang w:val="uk-UA"/>
                      </w:rPr>
                      <w:t>Формування системної моделі ризиків організації. Вибір методів та інструментальних засобів для оцінки інтегральної д</w:t>
                    </w:r>
                    <w:r w:rsidR="00F437D3">
                      <w:rPr>
                        <w:rFonts w:ascii="Times New Roman" w:hAnsi="Times New Roman"/>
                        <w:sz w:val="16"/>
                        <w:szCs w:val="16"/>
                        <w:lang w:val="uk-UA"/>
                      </w:rPr>
                      <w:t>ії факторів ризику</w:t>
                    </w:r>
                  </w:p>
                  <w:p w:rsidR="000864AB" w:rsidRPr="00ED7DC7" w:rsidRDefault="000864AB">
                    <w:pPr>
                      <w:rPr>
                        <w:lang w:val="uk-UA"/>
                      </w:rPr>
                    </w:pPr>
                  </w:p>
                </w:txbxContent>
              </v:textbox>
            </v:rect>
            <v:rect id="Rectangle 8" o:spid="_x0000_s1050" style="position:absolute;left:2110;top:3861;width:3385;height: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cQ8EA&#10;AADbAAAADwAAAGRycy9kb3ducmV2LnhtbERPTYvCMBC9C/6HMIIX0VQPi9RGEUEUL7LuruBtaMa2&#10;2Exqkmr992ZhYW/zeJ+TrTpTiwc5X1lWMJ0kIIhzqysuFHx/bcdzED4ga6wtk4IXeVgt+70MU22f&#10;/EmPUyhEDGGfooIyhCaV0uclGfQT2xBH7mqdwRChK6R2+IzhppazJPmQBiuODSU2tCkpv51ao8C6&#10;7cWdd3t7GO3u11l7aOn4M1JqOOjWCxCBuvAv/nPvdZw/hd9f4g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nEPBAAAA2wAAAA8AAAAAAAAAAAAAAAAAmAIAAGRycy9kb3du&#10;cmV2LnhtbFBLBQYAAAAABAAEAPUAAACGAwAAAAA=&#10;" filled="f" fillcolor="yellow">
              <o:lock v:ext="edit" aspectratio="t"/>
              <v:textbox inset="0,0,0,0">
                <w:txbxContent>
                  <w:p w:rsidR="00ED7DC7" w:rsidRPr="008022AD" w:rsidRDefault="00ED7DC7" w:rsidP="00F437D3">
                    <w:pPr>
                      <w:pStyle w:val="a5"/>
                      <w:spacing w:before="0" w:beforeAutospacing="0" w:after="0" w:afterAutospacing="0"/>
                      <w:jc w:val="center"/>
                      <w:rPr>
                        <w:color w:val="000000"/>
                        <w:kern w:val="24"/>
                        <w:sz w:val="16"/>
                        <w:szCs w:val="16"/>
                      </w:rPr>
                    </w:pPr>
                    <w:r>
                      <w:rPr>
                        <w:color w:val="000000"/>
                        <w:kern w:val="24"/>
                        <w:sz w:val="16"/>
                        <w:szCs w:val="16"/>
                      </w:rPr>
                      <w:t>Кількісна оцінка показників інтенсивності впливу факторів ризику. Оцінка показників ризикозахищеності бізнес-процесів організації</w:t>
                    </w:r>
                  </w:p>
                  <w:p w:rsidR="000864AB" w:rsidRDefault="000864AB"/>
                </w:txbxContent>
              </v:textbox>
            </v:rect>
            <v:rect id="Rectangle 9" o:spid="_x0000_s1051" style="position:absolute;left:2079;top:4605;width:3393;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CNMEA&#10;AADbAAAADwAAAGRycy9kb3ducmV2LnhtbERPS4vCMBC+C/sfwix4EU23B5GuUUQQxYv42IW9Dc3Y&#10;FptJN0m1/nsjCN7m43vOdN6ZWlzJ+cqygq9RAoI4t7riQsHpuBpOQPiArLG2TAru5GE+++hNMdP2&#10;xnu6HkIhYgj7DBWUITSZlD4vyaAf2YY4cmfrDIYIXSG1w1sMN7VMk2QsDVYcG0psaFlSfjm0RoF1&#10;qz/3u97Y7WD9f07bbUu7n4FS/c9u8Q0iUBfe4pd7o+P8FJ6/x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LAjTBAAAA2wAAAA8AAAAAAAAAAAAAAAAAmAIAAGRycy9kb3du&#10;cmV2LnhtbFBLBQYAAAAABAAEAPUAAACGAwAAAAA=&#10;" filled="f" fillcolor="yellow">
              <o:lock v:ext="edit" aspectratio="t"/>
              <v:textbox inset="0,0,0,0">
                <w:txbxContent>
                  <w:p w:rsidR="00ED7DC7" w:rsidRPr="0040756A" w:rsidRDefault="00ED7DC7" w:rsidP="00F437D3">
                    <w:pPr>
                      <w:pStyle w:val="a5"/>
                      <w:spacing w:before="0" w:beforeAutospacing="0" w:after="0" w:afterAutospacing="0"/>
                      <w:jc w:val="center"/>
                      <w:rPr>
                        <w:color w:val="000000"/>
                        <w:kern w:val="24"/>
                        <w:sz w:val="16"/>
                        <w:szCs w:val="16"/>
                      </w:rPr>
                    </w:pPr>
                    <w:r>
                      <w:rPr>
                        <w:color w:val="000000"/>
                        <w:kern w:val="24"/>
                        <w:sz w:val="16"/>
                        <w:szCs w:val="16"/>
                      </w:rPr>
                      <w:t>Визначення інтегральних оцінок ризикостійкості бізнес-процесів та процесів діяльності організації</w:t>
                    </w:r>
                  </w:p>
                  <w:p w:rsidR="000864AB" w:rsidRDefault="000864AB"/>
                </w:txbxContent>
              </v:textbox>
            </v:rect>
            <v:rect id="Rectangle 10" o:spid="_x0000_s1052" style="position:absolute;left:2248;top:7015;width:3335;height: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nr8EA&#10;AADbAAAADwAAAGRycy9kb3ducmV2LnhtbERPS4vCMBC+C/sfwix4EU1VkKUaRRZE8bL4WMHb0Ixt&#10;sZl0k1S7/94Igrf5+J4zW7SmEjdyvrSsYDhIQBBnVpecKzgeVv0vED4ga6wsk4J/8rCYf3RmmGp7&#10;5x3d9iEXMYR9igqKEOpUSp8VZNAPbE0cuYt1BkOELpfa4T2Gm0qOkmQiDZYcGwqs6bug7LpvjALr&#10;Vmd3Wm/strf+u4yabUM/vz2lup/tcgoiUBve4pd7o+P8MTx/i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Hp6/BAAAA2wAAAA8AAAAAAAAAAAAAAAAAmAIAAGRycy9kb3du&#10;cmV2LnhtbFBLBQYAAAAABAAEAPUAAACGAwAAAAA=&#10;" filled="f" fillcolor="yellow">
              <o:lock v:ext="edit" aspectratio="t"/>
              <v:textbox inset="0,0,0,0">
                <w:txbxContent>
                  <w:p w:rsidR="00ED7DC7" w:rsidRPr="0040756A" w:rsidRDefault="00ED7DC7" w:rsidP="00F437D3">
                    <w:pPr>
                      <w:pStyle w:val="a5"/>
                      <w:spacing w:before="0" w:beforeAutospacing="0" w:after="0" w:afterAutospacing="0"/>
                      <w:jc w:val="center"/>
                      <w:rPr>
                        <w:color w:val="000000"/>
                        <w:kern w:val="24"/>
                        <w:sz w:val="16"/>
                        <w:szCs w:val="16"/>
                      </w:rPr>
                    </w:pPr>
                    <w:r w:rsidRPr="0040756A">
                      <w:rPr>
                        <w:color w:val="000000"/>
                        <w:kern w:val="24"/>
                        <w:sz w:val="16"/>
                        <w:szCs w:val="16"/>
                      </w:rPr>
                      <w:t>Формування програми мінімізації ризиків</w:t>
                    </w:r>
                  </w:p>
                  <w:p w:rsidR="000864AB" w:rsidRDefault="000864AB"/>
                </w:txbxContent>
              </v:textbox>
            </v:rect>
            <v:rect id="Rectangle 11" o:spid="_x0000_s1053" style="position:absolute;left:2111;top:7642;width:3532;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28EA&#10;AADbAAAADwAAAGRycy9kb3ducmV2LnhtbERPS4vCMBC+C/sfwix4EU0VkaUaRRZE8bL4WMHb0Ixt&#10;sZl0k1S7/94Igrf5+J4zW7SmEjdyvrSsYDhIQBBnVpecKzgeVv0vED4ga6wsk4J/8rCYf3RmmGp7&#10;5x3d9iEXMYR9igqKEOpUSp8VZNAPbE0cuYt1BkOELpfa4T2Gm0qOkmQiDZYcGwqs6bug7LpvjALr&#10;Vmd3Wm/strf+u4yabUM/vz2lup/tcgoiUBve4pd7o+P8MTx/i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uP9vBAAAA2wAAAA8AAAAAAAAAAAAAAAAAmAIAAGRycy9kb3du&#10;cmV2LnhtbFBLBQYAAAAABAAEAPUAAACGAwAAAAA=&#10;" filled="f" fillcolor="yellow">
              <o:lock v:ext="edit" aspectratio="t"/>
              <v:textbox inset="0,0,0,0">
                <w:txbxContent>
                  <w:p w:rsidR="00ED7DC7" w:rsidRPr="00712203" w:rsidRDefault="00ED7DC7" w:rsidP="00F437D3">
                    <w:pPr>
                      <w:pStyle w:val="a5"/>
                      <w:spacing w:before="0" w:beforeAutospacing="0" w:after="0" w:afterAutospacing="0"/>
                      <w:jc w:val="center"/>
                      <w:rPr>
                        <w:color w:val="000000"/>
                        <w:kern w:val="24"/>
                        <w:sz w:val="16"/>
                        <w:szCs w:val="16"/>
                      </w:rPr>
                    </w:pPr>
                    <w:r>
                      <w:rPr>
                        <w:color w:val="000000"/>
                        <w:kern w:val="24"/>
                        <w:sz w:val="16"/>
                        <w:szCs w:val="16"/>
                      </w:rPr>
                      <w:t>Включення заходів мінімізації ризиків до завдань управління бізнес-процесами. Аналіз і оцінка обсягів і складності завдань управління ризиками. Вибір схеми управління ризиками організації</w:t>
                    </w:r>
                  </w:p>
                  <w:p w:rsidR="000864AB" w:rsidRPr="00ED7DC7" w:rsidRDefault="000864AB">
                    <w:pPr>
                      <w:rPr>
                        <w:lang w:val="uk-UA"/>
                      </w:rPr>
                    </w:pPr>
                  </w:p>
                </w:txbxContent>
              </v:textbox>
            </v:rect>
            <v:shapetype id="_x0000_t4" coordsize="21600,21600" o:spt="4" path="m10800,l,10800,10800,21600,21600,10800xe">
              <v:stroke joinstyle="miter"/>
              <v:path gradientshapeok="t" o:connecttype="rect" textboxrect="5400,5400,16200,16200"/>
            </v:shapetype>
            <v:shape id="AutoShape 12" o:spid="_x0000_s1054" type="#_x0000_t4" style="position:absolute;left:2188;top:5273;width:3395;height:1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7BL8A&#10;AADbAAAADwAAAGRycy9kb3ducmV2LnhtbERP24rCMBB9F/yHMIJvmiq4LrWpqFCRRZBVP2BsxrbY&#10;TEoTtf69WVjwbQ7nOsmyM7V4UOsqywom4wgEcW51xYWC8ykbfYNwHlljbZkUvMjBMu33Eoy1ffIv&#10;PY6+ECGEXYwKSu+bWEqXl2TQjW1DHLirbQ36ANtC6hafIdzUchpFX9JgxaGhxIY2JeW3490omB/q&#10;zGVy73i9rbZ78zPfXSYXpYaDbrUA4anzH/G/e6fD/Bn8/RIOkO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ELsEvwAAANsAAAAPAAAAAAAAAAAAAAAAAJgCAABkcnMvZG93bnJl&#10;di54bWxQSwUGAAAAAAQABAD1AAAAhAMAAAAA&#10;" filled="f" fillcolor="yellow">
              <o:lock v:ext="edit" aspectratio="t"/>
              <v:textbox inset="0,0,0,0">
                <w:txbxContent>
                  <w:p w:rsidR="00ED7DC7" w:rsidRPr="0040756A" w:rsidRDefault="00ED7DC7" w:rsidP="00F437D3">
                    <w:pPr>
                      <w:pStyle w:val="a5"/>
                      <w:spacing w:before="0" w:beforeAutospacing="0" w:after="0" w:afterAutospacing="0"/>
                      <w:jc w:val="center"/>
                      <w:rPr>
                        <w:color w:val="000000"/>
                        <w:kern w:val="24"/>
                        <w:sz w:val="16"/>
                        <w:szCs w:val="16"/>
                      </w:rPr>
                    </w:pPr>
                    <w:r w:rsidRPr="0040756A">
                      <w:rPr>
                        <w:color w:val="000000"/>
                        <w:kern w:val="24"/>
                        <w:sz w:val="16"/>
                        <w:szCs w:val="16"/>
                      </w:rPr>
                      <w:t>Виявлення зон  діяльності з критичними</w:t>
                    </w:r>
                  </w:p>
                  <w:p w:rsidR="00ED7DC7" w:rsidRPr="0040756A" w:rsidRDefault="00ED7DC7" w:rsidP="00ED7DC7">
                    <w:pPr>
                      <w:pStyle w:val="a5"/>
                      <w:spacing w:before="0" w:beforeAutospacing="0" w:after="0" w:afterAutospacing="0" w:line="216" w:lineRule="auto"/>
                      <w:jc w:val="center"/>
                      <w:rPr>
                        <w:sz w:val="16"/>
                        <w:szCs w:val="16"/>
                      </w:rPr>
                    </w:pPr>
                    <w:r w:rsidRPr="0040756A">
                      <w:rPr>
                        <w:color w:val="000000"/>
                        <w:kern w:val="24"/>
                        <w:sz w:val="16"/>
                        <w:szCs w:val="16"/>
                      </w:rPr>
                      <w:t>і недопустимими</w:t>
                    </w:r>
                    <w:r w:rsidRPr="00687AD4">
                      <w:rPr>
                        <w:color w:val="000000"/>
                        <w:kern w:val="24"/>
                        <w:sz w:val="18"/>
                        <w:szCs w:val="18"/>
                      </w:rPr>
                      <w:t xml:space="preserve"> </w:t>
                    </w:r>
                    <w:r w:rsidRPr="0040756A">
                      <w:rPr>
                        <w:color w:val="000000"/>
                        <w:kern w:val="24"/>
                        <w:sz w:val="16"/>
                        <w:szCs w:val="16"/>
                      </w:rPr>
                      <w:t>ризиками</w:t>
                    </w:r>
                  </w:p>
                  <w:p w:rsidR="000864AB" w:rsidRPr="00ED7DC7" w:rsidRDefault="000864AB">
                    <w:pPr>
                      <w:rPr>
                        <w:lang w:val="uk-UA"/>
                      </w:rPr>
                    </w:pPr>
                  </w:p>
                </w:txbxContent>
              </v:textbox>
            </v:shape>
            <v:line id="Line 13" o:spid="_x0000_s1055" style="position:absolute;visibility:visible;mso-wrap-style:square" from="3669,2018" to="3673,2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4" o:spid="_x0000_s1056" style="position:absolute;visibility:visible;mso-wrap-style:square" from="3658,2901" to="3658,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6" o:spid="_x0000_s1057" style="position:absolute;visibility:visible;mso-wrap-style:square" from="3678,3738" to="3678,3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7" o:spid="_x0000_s1058" style="position:absolute;visibility:visible;mso-wrap-style:square" from="3734,4466" to="373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9" o:spid="_x0000_s1059" style="position:absolute;visibility:visible;mso-wrap-style:square" from="4038,5123" to="4038,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0" o:spid="_x0000_s1060" style="position:absolute;visibility:visible;mso-wrap-style:square" from="3894,6865" to="3894,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1" o:spid="_x0000_s1061" style="position:absolute;flip:x;visibility:visible;mso-wrap-style:square" from="3882,7312" to="3894,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shape id="Text Box 22" o:spid="_x0000_s1062" type="#_x0000_t202" style="position:absolute;left:1802;top:1866;width:10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o:lock v:ext="edit" aspectratio="t"/>
              <v:textbox inset="0,0,0,0">
                <w:txbxContent>
                  <w:p w:rsidR="000864AB" w:rsidRDefault="00ED7DC7" w:rsidP="00ED7DC7">
                    <w:pPr>
                      <w:ind w:firstLine="0"/>
                    </w:pPr>
                    <w:r>
                      <w:rPr>
                        <w:color w:val="000000"/>
                        <w:kern w:val="24"/>
                        <w:sz w:val="20"/>
                        <w:szCs w:val="20"/>
                      </w:rPr>
                      <w:t>І</w:t>
                    </w:r>
                  </w:p>
                </w:txbxContent>
              </v:textbox>
            </v:shape>
            <v:shape id="Text Box 27" o:spid="_x0000_s1063" type="#_x0000_t202" style="position:absolute;left:1722;top:5624;width:254;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o:lock v:ext="edit" aspectratio="t"/>
              <v:textbox inset="0,0,0,0">
                <w:txbxContent>
                  <w:p w:rsidR="000864AB" w:rsidRDefault="00ED7DC7" w:rsidP="00ED7DC7">
                    <w:pPr>
                      <w:ind w:firstLine="0"/>
                    </w:pPr>
                    <w:r w:rsidRPr="00687AD4">
                      <w:rPr>
                        <w:color w:val="000000"/>
                        <w:kern w:val="24"/>
                        <w:sz w:val="20"/>
                        <w:szCs w:val="20"/>
                        <w:lang w:val="en-US"/>
                      </w:rPr>
                      <w:t>VI</w:t>
                    </w:r>
                  </w:p>
                </w:txbxContent>
              </v:textbox>
            </v:shape>
            <v:shape id="Text Box 28" o:spid="_x0000_s1064" type="#_x0000_t202" style="position:absolute;left:1722;top:7052;width:299;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o:lock v:ext="edit" aspectratio="t"/>
              <v:textbox inset="0,0,0,0">
                <w:txbxContent>
                  <w:p w:rsidR="000864AB" w:rsidRDefault="00ED7DC7" w:rsidP="00ED7DC7">
                    <w:pPr>
                      <w:ind w:firstLine="0"/>
                    </w:pPr>
                    <w:r w:rsidRPr="00DF7EC6">
                      <w:rPr>
                        <w:color w:val="000000"/>
                        <w:kern w:val="24"/>
                        <w:sz w:val="20"/>
                        <w:szCs w:val="20"/>
                        <w:lang w:val="en-US"/>
                      </w:rPr>
                      <w:t>VІI</w:t>
                    </w:r>
                  </w:p>
                </w:txbxContent>
              </v:textbox>
            </v:shape>
            <v:shape id="Text Box 29" o:spid="_x0000_s1065" type="#_x0000_t202" style="position:absolute;left:1699;top:8045;width:38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o:lock v:ext="edit" aspectratio="t"/>
              <v:textbox inset="0,0,0,0">
                <w:txbxContent>
                  <w:p w:rsidR="000864AB" w:rsidRDefault="00ED7DC7" w:rsidP="00ED7DC7">
                    <w:pPr>
                      <w:ind w:firstLine="0"/>
                    </w:pPr>
                    <w:r w:rsidRPr="00DF7EC6">
                      <w:rPr>
                        <w:color w:val="000000"/>
                        <w:kern w:val="24"/>
                        <w:sz w:val="20"/>
                        <w:szCs w:val="20"/>
                        <w:lang w:val="en-US"/>
                      </w:rPr>
                      <w:t>VІII</w:t>
                    </w:r>
                  </w:p>
                </w:txbxContent>
              </v:textbox>
            </v:shape>
            <v:line id="Прямая соединительная линия 28" o:spid="_x0000_s1066" style="position:absolute;rotation:180;visibility:visible;mso-wrap-style:square" from="2028,6066" to="218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MocEAAADbAAAADwAAAGRycy9kb3ducmV2LnhtbESPQWvCQBSE70L/w/IK3szGSFuJrqKC&#10;WLw1be+P7DMbzL6N2dWk/74rCB6HmfmGWa4H24gbdb52rGCapCCIS6drrhT8fO8ncxA+IGtsHJOC&#10;P/KwXr2Mlphr1/MX3YpQiQhhn6MCE0KbS+lLQxZ94lri6J1cZzFE2VVSd9hHuG1klqbv0mLNccFg&#10;SztD5bm4WgVvv7ujzs5lGnqs2sJsD+ZCM6XGr8NmASLQEJ7hR/tTK8g+4P4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sYyhwQAAANsAAAAPAAAAAAAAAAAAAAAA&#10;AKECAABkcnMvZG93bnJldi54bWxQSwUGAAAAAAQABAD5AAAAjwMAAAAA&#10;"/>
            <v:line id="Прямая соединительная линия 30" o:spid="_x0000_s1067" style="position:absolute;visibility:visible;mso-wrap-style:square" from="2040,6075" to="2040,7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Box 33" o:spid="_x0000_s1068" type="#_x0000_t202" style="position:absolute;left:2248;top:5650;width:339;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o:lock v:ext="edit" aspectratio="t"/>
              <v:textbox inset="0,0,0,0">
                <w:txbxContent>
                  <w:p w:rsidR="00ED7DC7" w:rsidRPr="00687AD4" w:rsidRDefault="00ED7DC7" w:rsidP="00ED7DC7">
                    <w:pPr>
                      <w:pStyle w:val="a5"/>
                      <w:spacing w:before="0" w:beforeAutospacing="0" w:after="0" w:afterAutospacing="0"/>
                      <w:rPr>
                        <w:sz w:val="18"/>
                        <w:szCs w:val="18"/>
                      </w:rPr>
                    </w:pPr>
                    <w:r w:rsidRPr="00687AD4">
                      <w:rPr>
                        <w:color w:val="000000"/>
                        <w:kern w:val="24"/>
                        <w:sz w:val="18"/>
                        <w:szCs w:val="18"/>
                      </w:rPr>
                      <w:t>Ні</w:t>
                    </w:r>
                  </w:p>
                  <w:p w:rsidR="000864AB" w:rsidRDefault="000864AB"/>
                </w:txbxContent>
              </v:textbox>
            </v:shape>
            <v:shape id="TextBox 34" o:spid="_x0000_s1069" type="#_x0000_t202" style="position:absolute;left:4339;top:6736;width:415;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o:lock v:ext="edit" aspectratio="t"/>
              <v:textbox inset="0,0,0,0">
                <w:txbxContent>
                  <w:p w:rsidR="00ED7DC7" w:rsidRPr="00245676" w:rsidRDefault="00ED7DC7" w:rsidP="00ED7DC7">
                    <w:pPr>
                      <w:pStyle w:val="a5"/>
                      <w:spacing w:before="0" w:beforeAutospacing="0" w:after="0" w:afterAutospacing="0"/>
                      <w:rPr>
                        <w:sz w:val="18"/>
                        <w:szCs w:val="18"/>
                      </w:rPr>
                    </w:pPr>
                    <w:r w:rsidRPr="00245676">
                      <w:rPr>
                        <w:color w:val="000000"/>
                        <w:kern w:val="24"/>
                        <w:sz w:val="18"/>
                        <w:szCs w:val="18"/>
                      </w:rPr>
                      <w:t>Так</w:t>
                    </w:r>
                  </w:p>
                  <w:p w:rsidR="000864AB" w:rsidRDefault="000864AB"/>
                </w:txbxContent>
              </v:textbox>
            </v:shape>
            <v:shape id="TextBox 35" o:spid="_x0000_s1070" type="#_x0000_t202" style="position:absolute;left:5819;top:1243;width:1472;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o:lock v:ext="edit" aspectratio="t"/>
              <v:textbox inset="0,0,0,0">
                <w:txbxContent>
                  <w:p w:rsidR="000864AB" w:rsidRPr="008C4CEA" w:rsidRDefault="00ED7DC7" w:rsidP="008C4CEA">
                    <w:pPr>
                      <w:ind w:firstLine="0"/>
                      <w:jc w:val="center"/>
                      <w:rPr>
                        <w:rFonts w:ascii="Times New Roman" w:hAnsi="Times New Roman"/>
                        <w:sz w:val="16"/>
                        <w:szCs w:val="16"/>
                        <w:lang w:val="uk-UA"/>
                      </w:rPr>
                    </w:pPr>
                    <w:r w:rsidRPr="00ED7DC7">
                      <w:rPr>
                        <w:rFonts w:ascii="Times New Roman" w:hAnsi="Times New Roman"/>
                        <w:sz w:val="16"/>
                        <w:szCs w:val="16"/>
                        <w:lang w:val="uk-UA"/>
                      </w:rPr>
                      <w:t>Дерево цілей, дерево функцій, карта бізнес-процесів організацій</w:t>
                    </w:r>
                  </w:p>
                </w:txbxContent>
              </v:textbox>
            </v:shape>
            <v:shape id="TextBox 36" o:spid="_x0000_s1071" type="#_x0000_t202" style="position:absolute;left:5907;top:2127;width:1627;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o:lock v:ext="edit" aspectratio="t"/>
              <v:textbox inset="0,0,0,0">
                <w:txbxContent>
                  <w:p w:rsidR="00ED7DC7" w:rsidRPr="00ED7DC7" w:rsidRDefault="00ED7DC7" w:rsidP="00ED7DC7">
                    <w:pPr>
                      <w:spacing w:line="216" w:lineRule="auto"/>
                      <w:ind w:firstLine="0"/>
                      <w:jc w:val="center"/>
                      <w:rPr>
                        <w:rFonts w:ascii="Times New Roman" w:eastAsia="Times New Roman" w:hAnsi="Times New Roman"/>
                        <w:color w:val="000000"/>
                        <w:kern w:val="24"/>
                        <w:sz w:val="16"/>
                        <w:szCs w:val="16"/>
                        <w:lang w:eastAsia="uk-UA"/>
                      </w:rPr>
                    </w:pPr>
                    <w:proofErr w:type="spellStart"/>
                    <w:r w:rsidRPr="00ED7DC7">
                      <w:rPr>
                        <w:rFonts w:ascii="Times New Roman" w:eastAsia="Times New Roman" w:hAnsi="Times New Roman"/>
                        <w:color w:val="000000"/>
                        <w:kern w:val="24"/>
                        <w:sz w:val="16"/>
                        <w:szCs w:val="16"/>
                        <w:lang w:eastAsia="uk-UA"/>
                      </w:rPr>
                      <w:t>Структуровані</w:t>
                    </w:r>
                    <w:proofErr w:type="spellEnd"/>
                    <w:r w:rsidRPr="00ED7DC7">
                      <w:rPr>
                        <w:rFonts w:ascii="Times New Roman" w:eastAsia="Times New Roman" w:hAnsi="Times New Roman"/>
                        <w:color w:val="000000"/>
                        <w:kern w:val="24"/>
                        <w:sz w:val="16"/>
                        <w:szCs w:val="16"/>
                        <w:lang w:eastAsia="uk-UA"/>
                      </w:rPr>
                      <w:t xml:space="preserve"> </w:t>
                    </w:r>
                    <w:proofErr w:type="spellStart"/>
                    <w:r w:rsidRPr="00ED7DC7">
                      <w:rPr>
                        <w:rFonts w:ascii="Times New Roman" w:eastAsia="Times New Roman" w:hAnsi="Times New Roman"/>
                        <w:color w:val="000000"/>
                        <w:kern w:val="24"/>
                        <w:sz w:val="16"/>
                        <w:szCs w:val="16"/>
                        <w:lang w:eastAsia="uk-UA"/>
                      </w:rPr>
                      <w:t>переліки</w:t>
                    </w:r>
                    <w:proofErr w:type="spellEnd"/>
                    <w:r w:rsidRPr="00ED7DC7">
                      <w:rPr>
                        <w:rFonts w:ascii="Times New Roman" w:eastAsia="Times New Roman" w:hAnsi="Times New Roman"/>
                        <w:color w:val="000000"/>
                        <w:kern w:val="24"/>
                        <w:sz w:val="16"/>
                        <w:szCs w:val="16"/>
                        <w:lang w:eastAsia="uk-UA"/>
                      </w:rPr>
                      <w:t xml:space="preserve">  </w:t>
                    </w:r>
                    <w:proofErr w:type="spellStart"/>
                    <w:r w:rsidRPr="00ED7DC7">
                      <w:rPr>
                        <w:rFonts w:ascii="Times New Roman" w:eastAsia="Times New Roman" w:hAnsi="Times New Roman"/>
                        <w:color w:val="000000"/>
                        <w:kern w:val="24"/>
                        <w:sz w:val="16"/>
                        <w:szCs w:val="16"/>
                        <w:lang w:eastAsia="uk-UA"/>
                      </w:rPr>
                      <w:t>факторів</w:t>
                    </w:r>
                    <w:proofErr w:type="spellEnd"/>
                    <w:r w:rsidRPr="00ED7DC7">
                      <w:rPr>
                        <w:rFonts w:ascii="Times New Roman" w:eastAsia="Times New Roman" w:hAnsi="Times New Roman"/>
                        <w:color w:val="000000"/>
                        <w:kern w:val="24"/>
                        <w:sz w:val="16"/>
                        <w:szCs w:val="16"/>
                        <w:lang w:eastAsia="uk-UA"/>
                      </w:rPr>
                      <w:t xml:space="preserve"> </w:t>
                    </w:r>
                    <w:proofErr w:type="spellStart"/>
                    <w:r w:rsidRPr="00ED7DC7">
                      <w:rPr>
                        <w:rFonts w:ascii="Times New Roman" w:eastAsia="Times New Roman" w:hAnsi="Times New Roman"/>
                        <w:color w:val="000000"/>
                        <w:kern w:val="24"/>
                        <w:sz w:val="16"/>
                        <w:szCs w:val="16"/>
                        <w:lang w:eastAsia="uk-UA"/>
                      </w:rPr>
                      <w:t>ризику</w:t>
                    </w:r>
                    <w:proofErr w:type="spellEnd"/>
                    <w:r w:rsidRPr="00ED7DC7">
                      <w:rPr>
                        <w:rFonts w:ascii="Times New Roman" w:eastAsia="Times New Roman" w:hAnsi="Times New Roman"/>
                        <w:color w:val="000000"/>
                        <w:kern w:val="24"/>
                        <w:sz w:val="16"/>
                        <w:szCs w:val="16"/>
                        <w:lang w:eastAsia="uk-UA"/>
                      </w:rPr>
                      <w:t xml:space="preserve"> </w:t>
                    </w:r>
                    <w:proofErr w:type="spellStart"/>
                    <w:r w:rsidRPr="00ED7DC7">
                      <w:rPr>
                        <w:rFonts w:ascii="Times New Roman" w:eastAsia="Times New Roman" w:hAnsi="Times New Roman"/>
                        <w:color w:val="000000"/>
                        <w:kern w:val="24"/>
                        <w:sz w:val="16"/>
                        <w:szCs w:val="16"/>
                        <w:lang w:eastAsia="uk-UA"/>
                      </w:rPr>
                      <w:t>і</w:t>
                    </w:r>
                    <w:proofErr w:type="spellEnd"/>
                    <w:r w:rsidRPr="00ED7DC7">
                      <w:rPr>
                        <w:rFonts w:ascii="Times New Roman" w:eastAsia="Times New Roman" w:hAnsi="Times New Roman"/>
                        <w:color w:val="000000"/>
                        <w:kern w:val="24"/>
                        <w:sz w:val="16"/>
                        <w:szCs w:val="16"/>
                        <w:lang w:eastAsia="uk-UA"/>
                      </w:rPr>
                      <w:t xml:space="preserve"> </w:t>
                    </w:r>
                    <w:proofErr w:type="spellStart"/>
                    <w:r w:rsidRPr="00ED7DC7">
                      <w:rPr>
                        <w:rFonts w:ascii="Times New Roman" w:eastAsia="Times New Roman" w:hAnsi="Times New Roman"/>
                        <w:color w:val="000000"/>
                        <w:kern w:val="24"/>
                        <w:sz w:val="16"/>
                        <w:szCs w:val="16"/>
                        <w:lang w:eastAsia="uk-UA"/>
                      </w:rPr>
                      <w:t>їх</w:t>
                    </w:r>
                    <w:proofErr w:type="spellEnd"/>
                    <w:r w:rsidRPr="00ED7DC7">
                      <w:rPr>
                        <w:rFonts w:ascii="Times New Roman" w:eastAsia="Times New Roman" w:hAnsi="Times New Roman"/>
                        <w:color w:val="000000"/>
                        <w:kern w:val="24"/>
                        <w:sz w:val="16"/>
                        <w:szCs w:val="16"/>
                        <w:lang w:eastAsia="uk-UA"/>
                      </w:rPr>
                      <w:t xml:space="preserve"> </w:t>
                    </w:r>
                    <w:proofErr w:type="spellStart"/>
                    <w:r w:rsidRPr="00ED7DC7">
                      <w:rPr>
                        <w:rFonts w:ascii="Times New Roman" w:eastAsia="Times New Roman" w:hAnsi="Times New Roman"/>
                        <w:color w:val="000000"/>
                        <w:kern w:val="24"/>
                        <w:sz w:val="16"/>
                        <w:szCs w:val="16"/>
                        <w:lang w:eastAsia="uk-UA"/>
                      </w:rPr>
                      <w:t>ідентифікаторів-характеристик</w:t>
                    </w:r>
                    <w:proofErr w:type="spellEnd"/>
                  </w:p>
                  <w:p w:rsidR="000864AB" w:rsidRDefault="000864AB"/>
                </w:txbxContent>
              </v:textbox>
            </v:shape>
            <v:shape id="TextBox 39" o:spid="_x0000_s1072" type="#_x0000_t202" style="position:absolute;left:5926;top:4638;width:1583;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o:lock v:ext="edit" aspectratio="t"/>
              <v:textbox inset="0,0,0,0">
                <w:txbxContent>
                  <w:p w:rsidR="00ED7DC7" w:rsidRPr="001C4847" w:rsidRDefault="00ED7DC7" w:rsidP="00ED7DC7">
                    <w:pPr>
                      <w:pStyle w:val="a5"/>
                      <w:spacing w:before="0" w:beforeAutospacing="0" w:after="0" w:afterAutospacing="0" w:line="216" w:lineRule="auto"/>
                      <w:jc w:val="center"/>
                      <w:rPr>
                        <w:color w:val="000000"/>
                        <w:kern w:val="24"/>
                        <w:sz w:val="16"/>
                        <w:szCs w:val="16"/>
                        <w:lang w:val="ru-RU"/>
                      </w:rPr>
                    </w:pPr>
                    <w:r>
                      <w:rPr>
                        <w:color w:val="000000"/>
                        <w:kern w:val="24"/>
                        <w:sz w:val="16"/>
                        <w:szCs w:val="16"/>
                        <w:lang w:val="ru-RU"/>
                      </w:rPr>
                      <w:t xml:space="preserve">Карта ризикостійкості </w:t>
                    </w:r>
                    <w:proofErr w:type="spellStart"/>
                    <w:r>
                      <w:rPr>
                        <w:color w:val="000000"/>
                        <w:kern w:val="24"/>
                        <w:sz w:val="16"/>
                        <w:szCs w:val="16"/>
                        <w:lang w:val="ru-RU"/>
                      </w:rPr>
                      <w:t>бізнес-процесів</w:t>
                    </w:r>
                    <w:proofErr w:type="spellEnd"/>
                    <w:r>
                      <w:rPr>
                        <w:color w:val="000000"/>
                        <w:kern w:val="24"/>
                        <w:sz w:val="16"/>
                        <w:szCs w:val="16"/>
                        <w:lang w:val="ru-RU"/>
                      </w:rPr>
                      <w:t xml:space="preserve">. Область ризикостійкості </w:t>
                    </w:r>
                    <w:proofErr w:type="spellStart"/>
                    <w:r>
                      <w:rPr>
                        <w:color w:val="000000"/>
                        <w:kern w:val="24"/>
                        <w:sz w:val="16"/>
                        <w:szCs w:val="16"/>
                        <w:lang w:val="ru-RU"/>
                      </w:rPr>
                      <w:t>організації</w:t>
                    </w:r>
                    <w:proofErr w:type="spellEnd"/>
                  </w:p>
                  <w:p w:rsidR="000864AB" w:rsidRDefault="000864AB"/>
                </w:txbxContent>
              </v:textbox>
            </v:shape>
            <v:shape id="TextBox 40" o:spid="_x0000_s1073" type="#_x0000_t202" style="position:absolute;left:6023;top:5884;width:1511;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o:lock v:ext="edit" aspectratio="t"/>
              <v:textbox inset="0,0,0,0">
                <w:txbxContent>
                  <w:p w:rsidR="00ED7DC7" w:rsidRPr="001C4847" w:rsidRDefault="00ED7DC7" w:rsidP="00ED7DC7">
                    <w:pPr>
                      <w:pStyle w:val="a5"/>
                      <w:spacing w:before="0" w:beforeAutospacing="0" w:after="0" w:afterAutospacing="0" w:line="216" w:lineRule="auto"/>
                      <w:jc w:val="center"/>
                      <w:rPr>
                        <w:color w:val="000000"/>
                        <w:kern w:val="24"/>
                        <w:sz w:val="16"/>
                        <w:szCs w:val="16"/>
                        <w:lang w:val="ru-RU"/>
                      </w:rPr>
                    </w:pPr>
                    <w:proofErr w:type="spellStart"/>
                    <w:r w:rsidRPr="001C4847">
                      <w:rPr>
                        <w:color w:val="000000"/>
                        <w:kern w:val="24"/>
                        <w:sz w:val="16"/>
                        <w:szCs w:val="16"/>
                        <w:lang w:val="ru-RU"/>
                      </w:rPr>
                      <w:t>Іні</w:t>
                    </w:r>
                    <w:proofErr w:type="gramStart"/>
                    <w:r w:rsidRPr="001C4847">
                      <w:rPr>
                        <w:color w:val="000000"/>
                        <w:kern w:val="24"/>
                        <w:sz w:val="16"/>
                        <w:szCs w:val="16"/>
                        <w:lang w:val="ru-RU"/>
                      </w:rPr>
                      <w:t>ціац</w:t>
                    </w:r>
                    <w:proofErr w:type="gramEnd"/>
                    <w:r w:rsidRPr="001C4847">
                      <w:rPr>
                        <w:color w:val="000000"/>
                        <w:kern w:val="24"/>
                        <w:sz w:val="16"/>
                        <w:szCs w:val="16"/>
                        <w:lang w:val="ru-RU"/>
                      </w:rPr>
                      <w:t>ія</w:t>
                    </w:r>
                    <w:proofErr w:type="spellEnd"/>
                    <w:r w:rsidRPr="001C4847">
                      <w:rPr>
                        <w:color w:val="000000"/>
                        <w:kern w:val="24"/>
                        <w:sz w:val="16"/>
                        <w:szCs w:val="16"/>
                        <w:lang w:val="ru-RU"/>
                      </w:rPr>
                      <w:t xml:space="preserve"> </w:t>
                    </w:r>
                    <w:proofErr w:type="spellStart"/>
                    <w:r w:rsidRPr="001C4847">
                      <w:rPr>
                        <w:color w:val="000000"/>
                        <w:kern w:val="24"/>
                        <w:sz w:val="16"/>
                        <w:szCs w:val="16"/>
                        <w:lang w:val="ru-RU"/>
                      </w:rPr>
                      <w:t>програм</w:t>
                    </w:r>
                    <w:proofErr w:type="spellEnd"/>
                  </w:p>
                  <w:p w:rsidR="00ED7DC7" w:rsidRPr="001C4847" w:rsidRDefault="00ED7DC7" w:rsidP="00ED7DC7">
                    <w:pPr>
                      <w:pStyle w:val="a5"/>
                      <w:spacing w:before="0" w:beforeAutospacing="0" w:after="0" w:afterAutospacing="0" w:line="216" w:lineRule="auto"/>
                      <w:jc w:val="center"/>
                      <w:rPr>
                        <w:color w:val="000000"/>
                        <w:kern w:val="24"/>
                        <w:sz w:val="16"/>
                        <w:szCs w:val="16"/>
                        <w:lang w:val="ru-RU"/>
                      </w:rPr>
                    </w:pPr>
                    <w:proofErr w:type="spellStart"/>
                    <w:r w:rsidRPr="001C4847">
                      <w:rPr>
                        <w:color w:val="000000"/>
                        <w:kern w:val="24"/>
                        <w:sz w:val="16"/>
                        <w:szCs w:val="16"/>
                        <w:lang w:val="ru-RU"/>
                      </w:rPr>
                      <w:t>ризико</w:t>
                    </w:r>
                    <w:r>
                      <w:rPr>
                        <w:color w:val="000000"/>
                        <w:kern w:val="24"/>
                        <w:sz w:val="16"/>
                        <w:szCs w:val="16"/>
                        <w:lang w:val="ru-RU"/>
                      </w:rPr>
                      <w:t>-</w:t>
                    </w:r>
                    <w:r w:rsidRPr="001C4847">
                      <w:rPr>
                        <w:color w:val="000000"/>
                        <w:kern w:val="24"/>
                        <w:sz w:val="16"/>
                        <w:szCs w:val="16"/>
                        <w:lang w:val="ru-RU"/>
                      </w:rPr>
                      <w:t>захисту</w:t>
                    </w:r>
                    <w:proofErr w:type="spellEnd"/>
                  </w:p>
                  <w:p w:rsidR="000864AB" w:rsidRDefault="000864AB"/>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52" o:spid="_x0000_s1074" type="#_x0000_t87" style="position:absolute;left:1477;top:1506;width:24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j98YA&#10;AADbAAAADwAAAGRycy9kb3ducmV2LnhtbESPzUsDMRTE74L/Q3iF3my2flHWpkVE0YMerKUft8fm&#10;uQluXpYk7e72r28EweMwM79h5sveNeJIIVrPCqaTAgRx5bXlWsH66+VqBiImZI2NZ1IwUITl4vJi&#10;jqX2HX/ScZVqkSEcS1RgUmpLKWNlyGGc+JY4e98+OExZhlrqgF2Gu0ZeF8W9dGg5Lxhs6clQ9bM6&#10;OAXh1G3C+2Bei9122NvZ8638sDulxqP+8QFEoj79h//ab1rBzR38fsk/QC7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Xj98YAAADbAAAADwAAAAAAAAAAAAAAAACYAgAAZHJz&#10;L2Rvd25yZXYueG1sUEsFBgAAAAAEAAQA9QAAAIsDAAAAAA==&#10;" adj="399">
              <o:lock v:ext="edit" aspectratio="t"/>
            </v:shape>
            <v:shape id="Левая фигурная скобка 55" o:spid="_x0000_s1075" type="#_x0000_t87" style="position:absolute;left:1461;top:3080;width:322;height:1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pHsQA&#10;AADbAAAADwAAAGRycy9kb3ducmV2LnhtbESPQWvCQBSE74L/YXmCN93YQKipaxChovRSbRB6e82+&#10;JsHs25hdTfz33UKhx2FmvmFW2WAacafO1ZYVLOYRCOLC6ppLBfnH6+wZhPPIGhvLpOBBDrL1eLTC&#10;VNuej3Q/+VIECLsUFVTet6mUrqjIoJvbljh437Yz6IPsSqk77APcNPIpihJpsOawUGFL24qKy+lm&#10;FJzjzwSXh6/3ssdH/tZgvjteI6Wmk2HzAsLT4P/Df+29VhAn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BqR7EAAAA2wAAAA8AAAAAAAAAAAAAAAAAmAIAAGRycy9k&#10;b3ducmV2LnhtbFBLBQYAAAAABAAEAPUAAACJAwAAAAA=&#10;" adj="373">
              <o:lock v:ext="edit" aspectratio="t"/>
            </v:shape>
            <v:shape id="TextBox 35" o:spid="_x0000_s1076" type="#_x0000_t202" style="position:absolute;left:781;top:7676;width:680;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o:lock v:ext="edit" aspectratio="t"/>
              <v:textbox inset="0,0,0,0">
                <w:txbxContent>
                  <w:p w:rsidR="00ED7DC7" w:rsidRPr="007B6AE1" w:rsidRDefault="00ED7DC7" w:rsidP="008C4CEA">
                    <w:pPr>
                      <w:ind w:firstLine="142"/>
                      <w:jc w:val="center"/>
                      <w:rPr>
                        <w:rFonts w:ascii="Times New Roman" w:hAnsi="Times New Roman"/>
                        <w:sz w:val="16"/>
                        <w:szCs w:val="16"/>
                        <w:lang w:val="uk-UA"/>
                      </w:rPr>
                    </w:pPr>
                    <w:r w:rsidRPr="007B6AE1">
                      <w:rPr>
                        <w:rFonts w:ascii="Times New Roman" w:hAnsi="Times New Roman"/>
                        <w:sz w:val="16"/>
                        <w:szCs w:val="16"/>
                        <w:lang w:val="uk-UA"/>
                      </w:rPr>
                      <w:t xml:space="preserve">Вибір </w:t>
                    </w:r>
                    <w:r>
                      <w:rPr>
                        <w:rFonts w:ascii="Times New Roman" w:hAnsi="Times New Roman"/>
                        <w:sz w:val="16"/>
                        <w:szCs w:val="16"/>
                        <w:lang w:val="uk-UA"/>
                      </w:rPr>
                      <w:t>системи  управління ризиками і рівня її впровадження</w:t>
                    </w:r>
                  </w:p>
                  <w:p w:rsidR="000864AB" w:rsidRPr="00ED7DC7" w:rsidRDefault="000864AB">
                    <w:pPr>
                      <w:rPr>
                        <w:lang w:val="uk-UA"/>
                      </w:rPr>
                    </w:pPr>
                  </w:p>
                </w:txbxContent>
              </v:textbox>
            </v:shape>
            <v:shape id="Левая фигурная скобка 58" o:spid="_x0000_s1077" type="#_x0000_t87" style="position:absolute;left:1536;top:5012;width:186;height:2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9bn8AA&#10;AADbAAAADwAAAGRycy9kb3ducmV2LnhtbERPTWvCQBC9F/wPywjemo0V2hJdRQtqLz3UFPQ4ZMYk&#10;mJ0N2dUk/757KPT4eN+rzWAb9eDO104MzJMUFEvhqJbSwE++f34H5QMKYeOEDYzsYbOePK0wI9fL&#10;Nz9OoVQxRHyGBqoQ2kxrX1Rs0SeuZYnc1XUWQ4RdqanDPobbRr+k6au2WEtsqLDlj4qL2+luDVxT&#10;JHqjy+JMh7wtx93x67YXY2bTYbsEFXgI/+I/9ycZWMSx8Uv8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9bn8AAAADbAAAADwAAAAAAAAAAAAAAAACYAgAAZHJzL2Rvd25y&#10;ZXYueG1sUEsFBgAAAAAEAAQA9QAAAIUDAAAAAA==&#10;" adj="174">
              <o:lock v:ext="edit" aspectratio="t"/>
            </v:shape>
            <v:rect id="Rectangle 11" o:spid="_x0000_s1078" style="position:absolute;left:2032;top:8659;width:3632;height: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MJcUA&#10;AADbAAAADwAAAGRycy9kb3ducmV2LnhtbESPQWvCQBSE7wX/w/KEXkQ3tVA0ugYRguJFqm2ht0f2&#10;mQSzb9Pdjab/visUPA4z8w2zzHrTiCs5X1tW8DJJQBAXVtdcKvg45eMZCB+QNTaWScEvechWg6cl&#10;ptre+J2ux1CKCGGfooIqhDaV0hcVGfQT2xJH72ydwRClK6V2eItw08hpkrxJgzXHhQpb2lRUXI6d&#10;UWBd/u2+tju7H21/ztNu39Hhc6TU87BfL0AE6sMj/N/eaQWvc7h/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swlxQAAANsAAAAPAAAAAAAAAAAAAAAAAJgCAABkcnMv&#10;ZG93bnJldi54bWxQSwUGAAAAAAQABAD1AAAAigMAAAAA&#10;" filled="f" fillcolor="yellow">
              <o:lock v:ext="edit" aspectratio="t"/>
              <v:textbox inset="0,0,0,0">
                <w:txbxContent>
                  <w:p w:rsidR="00F437D3" w:rsidRPr="00F437D3" w:rsidRDefault="00F437D3" w:rsidP="00F437D3">
                    <w:pPr>
                      <w:pStyle w:val="a5"/>
                      <w:spacing w:before="0" w:beforeAutospacing="0" w:after="0" w:afterAutospacing="0"/>
                      <w:jc w:val="center"/>
                      <w:rPr>
                        <w:color w:val="000000"/>
                        <w:kern w:val="24"/>
                        <w:sz w:val="4"/>
                        <w:szCs w:val="16"/>
                      </w:rPr>
                    </w:pPr>
                  </w:p>
                  <w:p w:rsidR="00ED7DC7" w:rsidRPr="00712203" w:rsidRDefault="00ED7DC7" w:rsidP="00F437D3">
                    <w:pPr>
                      <w:pStyle w:val="a5"/>
                      <w:spacing w:before="0" w:beforeAutospacing="0" w:after="0" w:afterAutospacing="0"/>
                      <w:jc w:val="center"/>
                      <w:rPr>
                        <w:color w:val="000000"/>
                        <w:kern w:val="24"/>
                        <w:sz w:val="16"/>
                        <w:szCs w:val="16"/>
                      </w:rPr>
                    </w:pPr>
                    <w:r>
                      <w:rPr>
                        <w:color w:val="000000"/>
                        <w:kern w:val="24"/>
                        <w:sz w:val="16"/>
                        <w:szCs w:val="16"/>
                      </w:rPr>
                      <w:t>Реалізація виб</w:t>
                    </w:r>
                    <w:r w:rsidR="00F437D3">
                      <w:rPr>
                        <w:color w:val="000000"/>
                        <w:kern w:val="24"/>
                        <w:sz w:val="16"/>
                        <w:szCs w:val="16"/>
                      </w:rPr>
                      <w:t>раної схеми управління ризиками</w:t>
                    </w:r>
                  </w:p>
                  <w:p w:rsidR="000864AB" w:rsidRPr="00ED7DC7" w:rsidRDefault="000864AB" w:rsidP="00ED7DC7">
                    <w:pPr>
                      <w:ind w:firstLine="0"/>
                      <w:rPr>
                        <w:lang w:val="uk-UA"/>
                      </w:rPr>
                    </w:pPr>
                  </w:p>
                </w:txbxContent>
              </v:textbox>
            </v:rect>
            <v:shape id="Text Box 29" o:spid="_x0000_s1079" type="#_x0000_t202" style="position:absolute;left:1699;top:8698;width:289;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o:lock v:ext="edit" aspectratio="t"/>
              <v:textbox inset="0,0,0,0">
                <w:txbxContent>
                  <w:p w:rsidR="00ED7DC7" w:rsidRPr="00DF7EC6" w:rsidRDefault="00ED7DC7" w:rsidP="00ED7DC7">
                    <w:pPr>
                      <w:ind w:firstLine="0"/>
                      <w:rPr>
                        <w:color w:val="000000"/>
                        <w:kern w:val="24"/>
                        <w:sz w:val="20"/>
                        <w:szCs w:val="20"/>
                        <w:lang w:val="en-US"/>
                      </w:rPr>
                    </w:pPr>
                    <w:r w:rsidRPr="00DF7EC6">
                      <w:rPr>
                        <w:color w:val="000000"/>
                        <w:kern w:val="24"/>
                        <w:sz w:val="20"/>
                        <w:szCs w:val="20"/>
                        <w:lang w:val="en-US"/>
                      </w:rPr>
                      <w:t>IX</w:t>
                    </w:r>
                  </w:p>
                  <w:p w:rsidR="000864AB" w:rsidRDefault="000864AB"/>
                </w:txbxContent>
              </v:textbox>
            </v:shape>
            <v:shape id="Левая фигурная скобка 61" o:spid="_x0000_s1080" type="#_x0000_t87" style="position:absolute;left:1400;top:7748;width:322;height:13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0LIcIA&#10;AADbAAAADwAAAGRycy9kb3ducmV2LnhtbESPQWvCQBSE7wX/w/IEb3WjaAnRVSQg9KZNFa+P7DMb&#10;zL4N2W2M/nq3UOhxmJlvmPV2sI3oqfO1YwWzaQKCuHS65krB6Xv/noLwAVlj45gUPMjDdjN6W2Om&#10;3Z2/qC9CJSKEfYYKTAhtJqUvDVn0U9cSR+/qOoshyq6SusN7hNtGzpPkQ1qsOS4YbCk3VN6KH6vg&#10;shwO55SeR3PMn9SbNF8+ilypyXjYrUAEGsJ/+K/9qRUsZvD7Jf4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QshwgAAANsAAAAPAAAAAAAAAAAAAAAAAJgCAABkcnMvZG93&#10;bnJldi54bWxQSwUGAAAAAAQABAD1AAAAhwMAAAAA&#10;" adj="470">
              <o:lock v:ext="edit" aspectratio="t"/>
            </v:shape>
            <v:shape id="TextBox 35" o:spid="_x0000_s1081" type="#_x0000_t202" style="position:absolute;left:862;top:1866;width:585;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o:lock v:ext="edit" aspectratio="t"/>
              <v:textbox inset="0,0,0,0">
                <w:txbxContent>
                  <w:p w:rsidR="00ED7DC7" w:rsidRPr="00ED7DC7" w:rsidRDefault="00ED7DC7" w:rsidP="008C4CEA">
                    <w:pPr>
                      <w:ind w:firstLine="0"/>
                      <w:jc w:val="center"/>
                      <w:rPr>
                        <w:rFonts w:ascii="Times New Roman" w:hAnsi="Times New Roman"/>
                        <w:sz w:val="16"/>
                        <w:szCs w:val="16"/>
                        <w:lang w:val="uk-UA"/>
                      </w:rPr>
                    </w:pPr>
                    <w:r w:rsidRPr="00ED7DC7">
                      <w:rPr>
                        <w:rFonts w:ascii="Times New Roman" w:hAnsi="Times New Roman"/>
                        <w:sz w:val="16"/>
                        <w:szCs w:val="16"/>
                        <w:lang w:val="uk-UA"/>
                      </w:rPr>
                      <w:t>Контекстний аналіз ризиків</w:t>
                    </w:r>
                  </w:p>
                  <w:p w:rsidR="000864AB" w:rsidRDefault="000864AB"/>
                </w:txbxContent>
              </v:textbox>
            </v:shape>
            <v:shape id="TextBox 35" o:spid="_x0000_s1082" type="#_x0000_t202" style="position:absolute;left:862;top:3825;width:585;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o:lock v:ext="edit" aspectratio="t"/>
              <v:textbox inset="0,0,0,0">
                <w:txbxContent>
                  <w:p w:rsidR="00ED7DC7" w:rsidRPr="008C4CEA" w:rsidRDefault="00ED7DC7" w:rsidP="008C4CEA">
                    <w:pPr>
                      <w:ind w:firstLine="0"/>
                      <w:jc w:val="center"/>
                      <w:rPr>
                        <w:rFonts w:ascii="Times New Roman" w:hAnsi="Times New Roman"/>
                        <w:sz w:val="16"/>
                        <w:szCs w:val="16"/>
                        <w:lang w:val="uk-UA"/>
                      </w:rPr>
                    </w:pPr>
                    <w:r w:rsidRPr="008C4CEA">
                      <w:rPr>
                        <w:rFonts w:ascii="Times New Roman" w:hAnsi="Times New Roman"/>
                        <w:sz w:val="16"/>
                        <w:szCs w:val="16"/>
                        <w:lang w:val="uk-UA"/>
                      </w:rPr>
                      <w:t>Аналіз та оцінка ризиків</w:t>
                    </w:r>
                  </w:p>
                  <w:p w:rsidR="000864AB" w:rsidRDefault="000864AB"/>
                </w:txbxContent>
              </v:textbox>
            </v:shape>
            <v:shape id="TextBox 35" o:spid="_x0000_s1083" type="#_x0000_t202" style="position:absolute;left:767;top:5771;width:742;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o:lock v:ext="edit" aspectratio="t"/>
              <v:textbox inset="0,0,0,0">
                <w:txbxContent>
                  <w:p w:rsidR="00ED7DC7" w:rsidRPr="008C4CEA" w:rsidRDefault="00ED7DC7" w:rsidP="008C4CEA">
                    <w:pPr>
                      <w:ind w:firstLine="142"/>
                      <w:jc w:val="center"/>
                      <w:rPr>
                        <w:rFonts w:ascii="Times New Roman" w:hAnsi="Times New Roman"/>
                        <w:sz w:val="16"/>
                        <w:szCs w:val="16"/>
                        <w:lang w:val="uk-UA"/>
                      </w:rPr>
                    </w:pPr>
                    <w:proofErr w:type="spellStart"/>
                    <w:r w:rsidRPr="008C4CEA">
                      <w:rPr>
                        <w:rFonts w:ascii="Times New Roman" w:hAnsi="Times New Roman"/>
                        <w:sz w:val="16"/>
                        <w:szCs w:val="16"/>
                        <w:lang w:val="uk-UA"/>
                      </w:rPr>
                      <w:t>Форму-вання</w:t>
                    </w:r>
                    <w:proofErr w:type="spellEnd"/>
                    <w:r w:rsidRPr="008C4CEA">
                      <w:rPr>
                        <w:rFonts w:ascii="Times New Roman" w:hAnsi="Times New Roman"/>
                        <w:sz w:val="16"/>
                        <w:szCs w:val="16"/>
                        <w:lang w:val="uk-UA"/>
                      </w:rPr>
                      <w:t xml:space="preserve"> програм </w:t>
                    </w:r>
                    <w:proofErr w:type="spellStart"/>
                    <w:r w:rsidRPr="008C4CEA">
                      <w:rPr>
                        <w:rFonts w:ascii="Times New Roman" w:hAnsi="Times New Roman"/>
                        <w:sz w:val="16"/>
                        <w:szCs w:val="16"/>
                        <w:lang w:val="uk-UA"/>
                      </w:rPr>
                      <w:t>ризико-захисту</w:t>
                    </w:r>
                    <w:proofErr w:type="spellEnd"/>
                  </w:p>
                  <w:p w:rsidR="000864AB" w:rsidRDefault="000864AB"/>
                </w:txbxContent>
              </v:textbox>
            </v:shape>
            <v:shape id="Text Box 22" o:spid="_x0000_s1084" type="#_x0000_t202" style="position:absolute;left:1758;top:2449;width:218;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o:lock v:ext="edit" aspectratio="t"/>
              <v:textbox inset="0,0,0,0">
                <w:txbxContent>
                  <w:p w:rsidR="000864AB" w:rsidRDefault="00ED7DC7" w:rsidP="00ED7DC7">
                    <w:pPr>
                      <w:ind w:firstLine="0"/>
                    </w:pPr>
                    <w:r w:rsidRPr="00F85C9C">
                      <w:rPr>
                        <w:color w:val="000000"/>
                        <w:kern w:val="24"/>
                        <w:sz w:val="20"/>
                        <w:szCs w:val="20"/>
                      </w:rPr>
                      <w:t>І</w:t>
                    </w:r>
                    <w:r>
                      <w:rPr>
                        <w:color w:val="000000"/>
                        <w:kern w:val="24"/>
                        <w:sz w:val="20"/>
                        <w:szCs w:val="20"/>
                        <w:lang w:val="en-US"/>
                      </w:rPr>
                      <w:t>I</w:t>
                    </w:r>
                  </w:p>
                </w:txbxContent>
              </v:textbox>
            </v:shape>
            <v:shape id="Text Box 22" o:spid="_x0000_s1085" type="#_x0000_t202" style="position:absolute;left:1722;top:3217;width:298;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o:lock v:ext="edit" aspectratio="t"/>
              <v:textbox inset="0,0,0,0">
                <w:txbxContent>
                  <w:p w:rsidR="000864AB" w:rsidRDefault="00ED7DC7" w:rsidP="00ED7DC7">
                    <w:pPr>
                      <w:ind w:firstLine="0"/>
                    </w:pPr>
                    <w:r w:rsidRPr="00F85C9C">
                      <w:rPr>
                        <w:color w:val="000000"/>
                        <w:kern w:val="24"/>
                        <w:sz w:val="20"/>
                        <w:szCs w:val="20"/>
                      </w:rPr>
                      <w:t>ІІ</w:t>
                    </w:r>
                    <w:r>
                      <w:rPr>
                        <w:color w:val="000000"/>
                        <w:kern w:val="24"/>
                        <w:sz w:val="20"/>
                        <w:szCs w:val="20"/>
                        <w:lang w:val="en-US"/>
                      </w:rPr>
                      <w:t>I</w:t>
                    </w:r>
                  </w:p>
                </w:txbxContent>
              </v:textbox>
            </v:shape>
            <v:shape id="Text Box 22" o:spid="_x0000_s1086" type="#_x0000_t202" style="position:absolute;left:1699;top:3982;width:3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o:lock v:ext="edit" aspectratio="t"/>
              <v:textbox inset="0,0,0,0">
                <w:txbxContent>
                  <w:p w:rsidR="000864AB" w:rsidRDefault="00ED7DC7" w:rsidP="00ED7DC7">
                    <w:pPr>
                      <w:ind w:firstLine="0"/>
                    </w:pPr>
                    <w:r w:rsidRPr="00F85C9C">
                      <w:rPr>
                        <w:color w:val="000000"/>
                        <w:kern w:val="24"/>
                        <w:sz w:val="20"/>
                        <w:szCs w:val="20"/>
                      </w:rPr>
                      <w:t>І</w:t>
                    </w:r>
                    <w:r>
                      <w:rPr>
                        <w:color w:val="000000"/>
                        <w:kern w:val="24"/>
                        <w:sz w:val="20"/>
                        <w:szCs w:val="20"/>
                        <w:lang w:val="en-US"/>
                      </w:rPr>
                      <w:t>V</w:t>
                    </w:r>
                  </w:p>
                </w:txbxContent>
              </v:textbox>
            </v:shape>
            <v:shape id="Text Box 22" o:spid="_x0000_s1087" type="#_x0000_t202" style="position:absolute;left:1802;top:4605;width:20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o:lock v:ext="edit" aspectratio="t"/>
              <v:textbox inset="0,0,0,0">
                <w:txbxContent>
                  <w:p w:rsidR="000864AB" w:rsidRDefault="00ED7DC7" w:rsidP="00ED7DC7">
                    <w:pPr>
                      <w:ind w:firstLine="0"/>
                    </w:pPr>
                    <w:r>
                      <w:rPr>
                        <w:color w:val="000000"/>
                        <w:kern w:val="24"/>
                        <w:sz w:val="20"/>
                        <w:szCs w:val="20"/>
                        <w:lang w:val="en-US"/>
                      </w:rPr>
                      <w:t>V</w:t>
                    </w:r>
                  </w:p>
                </w:txbxContent>
              </v:textbox>
            </v:shape>
            <v:shape id="AutoShape 68" o:spid="_x0000_s1088" type="#_x0000_t13" style="position:absolute;left:5332;top:1659;width:476;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Lz8IA&#10;AADbAAAADwAAAGRycy9kb3ducmV2LnhtbESP3WrCQBCF7wt9h2UK3tVNarGauooIihe9qLYPMM2O&#10;STA7G3bHGN/eLRR6eTg/H2exGlyregqx8WwgH2egiEtvG64MfH9tn2egoiBbbD2TgRtFWC0fHxZY&#10;WH/lA/VHqVQa4ViggVqkK7SOZU0O49h3xMk7+eBQkgyVtgGvady1+iXLptphw4lQY0ebmsrz8eIS&#10;N8efPOzDh2j3JrN+ut5Nzp/GjJ6G9TsooUH+w3/tvTXwOoffL+kH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svPwgAAANsAAAAPAAAAAAAAAAAAAAAAAJgCAABkcnMvZG93&#10;bnJldi54bWxQSwUGAAAAAAQABAD1AAAAhwMAAAAA&#10;" filled="f">
              <o:lock v:ext="edit" aspectratio="t"/>
            </v:shape>
            <v:shape id="AutoShape 69" o:spid="_x0000_s1089" type="#_x0000_t13" style="position:absolute;left:5495;top:2511;width:431;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30j8AA&#10;AADbAAAADwAAAGRycy9kb3ducmV2LnhtbERPzUrDQBC+C32HZQRvdhPFtsRuSykoPXjQtg8wZsck&#10;NDsbdsc0vr1zEDx+fP/r7RR6M1LKXWQH5bwAQ1xH33Hj4Hx6uV+ByYLssY9MDn4ow3Yzu1lj5eOV&#10;P2g8SmM0hHOFDlqRobI21y0FzPM4ECv3FVNAUZga6xNeNTz09qEoFjZgx9rQ4kD7lurL8Ttob4mf&#10;ZTqkN7FhKatxsXt9vLw7d3c77Z7BCE3yL/5zH7yDJ12vX/QH2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30j8AAAADbAAAADwAAAAAAAAAAAAAAAACYAgAAZHJzL2Rvd25y&#10;ZXYueG1sUEsFBgAAAAAEAAQA9QAAAIUDAAAAAA==&#10;" filled="f">
              <o:lock v:ext="edit" aspectratio="t"/>
            </v:shape>
            <v:shape id="AutoShape 70" o:spid="_x0000_s1090" type="#_x0000_t13" style="position:absolute;left:5495;top:3275;width:440;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RFMIA&#10;AADbAAAADwAAAGRycy9kb3ducmV2LnhtbESP3WrCQBCF7wu+wzKCd3UTpVZSVxFB8cKL1vYBptlp&#10;EszOht0xxrd3C4VeHs7Px1ltBteqnkJsPBvIpxko4tLbhisDX5/75yWoKMgWW89k4E4RNuvR0woL&#10;62/8Qf1ZKpVGOBZooBbpCq1jWZPDOPUdcfJ+fHAoSYZK24C3NO5aPcuyhXbYcCLU2NGupvJyvrrE&#10;zfE7D8dwEu1eZdkvtof55d2YyXjYvoESGuQ//Nc+WgMvOfx+ST9A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VEUwgAAANsAAAAPAAAAAAAAAAAAAAAAAJgCAABkcnMvZG93&#10;bnJldi54bWxQSwUGAAAAAAQABAD1AAAAhwMAAAAA&#10;" filled="f">
              <o:lock v:ext="edit" aspectratio="t"/>
            </v:shape>
            <v:shape id="AutoShape 71" o:spid="_x0000_s1091" type="#_x0000_t13" style="position:absolute;left:5496;top:4040;width:41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PY8IA&#10;AADbAAAADwAAAGRycy9kb3ducmV2LnhtbESP3WrCQBCF74W+wzJC73QTS62kriIFixe9qLEPMM2O&#10;STA7G3bHmL59t1Dw8nB+Ps56O7pODRRi69lAPs9AEVfetlwb+DrtZytQUZAtdp7JwA9F2G4eJmss&#10;rL/xkYZSapVGOBZooBHpC61j1ZDDOPc9cfLOPjiUJEOtbcBbGnedXmTZUjtsOREa7OmtoepSXl3i&#10;5vidh0P4EO1eZDUsd+9Pl09jHqfj7hWU0Cj38H/7YA08L+DvS/oB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89jwgAAANsAAAAPAAAAAAAAAAAAAAAAAJgCAABkcnMvZG93&#10;bnJldi54bWxQSwUGAAAAAAQABAD1AAAAhwMAAAAA&#10;" filled="f">
              <o:lock v:ext="edit" aspectratio="t"/>
            </v:shape>
            <v:shape id="AutoShape 71" o:spid="_x0000_s1092" type="#_x0000_t13" style="position:absolute;left:5488;top:4700;width:411;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9q+MIA&#10;AADbAAAADwAAAGRycy9kb3ducmV2LnhtbESP3WrCQBCF7wu+wzJC7+omlapEVxFB8aIXrfoAY3ZM&#10;gtnZsDuN6dt3C4VeHs7Px1ltBteqnkJsPBvIJxko4tLbhisDl/P+ZQEqCrLF1jMZ+KYIm/XoaYWF&#10;9Q/+pP4klUojHAs0UIt0hdaxrMlhnPiOOHk3HxxKkqHSNuAjjbtWv2bZTDtsOBFq7GhXU3k/fbnE&#10;zfGah2N4F+3msuhn28P0/mHM83jYLkEJDfIf/msfrYG3Kfx+ST9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2r4wgAAANsAAAAPAAAAAAAAAAAAAAAAAJgCAABkcnMvZG93&#10;bnJldi54bWxQSwUGAAAAAAQABAD1AAAAhwMAAAAA&#10;" filled="f">
              <o:lock v:ext="edit" aspectratio="t"/>
            </v:shape>
            <v:shape id="AutoShape 70" o:spid="_x0000_s1093" type="#_x0000_t13" style="position:absolute;left:5583;top:5950;width:425;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byjMIA&#10;AADbAAAADwAAAGRycy9kb3ducmV2LnhtbESP3WrCQBCF7wt9h2UKvaubWKsSXUWEFi96UW0fYMyO&#10;STA7G3anMX17tyB4eTg/H2e5Hlyregqx8WwgH2WgiEtvG64M/Hy/v8xBRUG22HomA38UYb16fFhi&#10;Yf2F99QfpFJphGOBBmqRrtA6ljU5jCPfESfv5INDSTJU2ga8pHHX6nGWTbXDhhOhxo62NZXnw69L&#10;3ByPediFT9FuJvN+uvl4PX8Z8/w0bBaghAa5h2/tnTXwNoH/L+kH6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vKMwgAAANsAAAAPAAAAAAAAAAAAAAAAAJgCAABkcnMvZG93&#10;bnJldi54bWxQSwUGAAAAAAQABAD1AAAAhwMAAAAA&#10;" filled="f">
              <o:lock v:ext="edit" aspectratio="t"/>
            </v:shape>
            <v:line id="Line 21" o:spid="_x0000_s1094" style="position:absolute;flip:x;visibility:visible;mso-wrap-style:square" from="3894,8428" to="3900,8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shape id="AutoShape 191" o:spid="_x0000_s1095" type="#_x0000_t32" style="position:absolute;left:2066;top:7386;width:1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70" o:spid="_x0000_s1096" type="#_x0000_t13" style="position:absolute;left:5583;top:7015;width:425;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s+8IA&#10;AADbAAAADwAAAGRycy9kb3ducmV2LnhtbESP3WrCQBCF7wt9h2UK3tVNWqoSXUUKLV54UWMfYJod&#10;k2B2NuxOY3x7t1Dw8nB+Ps5qM7pODRRi69lAPs1AEVfetlwb+D5+PC9ARUG22HkmA1eKsFk/Pqyw&#10;sP7CBxpKqVUa4ViggUakL7SOVUMO49T3xMk7+eBQkgy1tgEvadx1+iXLZtphy4nQYE/vDVXn8tcl&#10;bo4/ediFvWg3l8Uw236+nr+MmTyN2yUooVHu4f/2zhp4m8Pfl/QD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z7wgAAANsAAAAPAAAAAAAAAAAAAAAAAJgCAABkcnMvZG93&#10;bnJldi54bWxQSwUGAAAAAAQABAD1AAAAhwMAAAAA&#10;" filled="f">
              <o:lock v:ext="edit" aspectratio="t"/>
            </v:shape>
            <v:shape id="AutoShape 70" o:spid="_x0000_s1097" type="#_x0000_t13" style="position:absolute;left:5652;top:7877;width:425;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4icAA&#10;AADbAAAADwAAAGRycy9kb3ducmV2LnhtbERPzUrDQBC+C32HZQRvdhPFtsRuSykoPXjQtg8wZsck&#10;NDsbdsc0vr1zEDx+fP/r7RR6M1LKXWQH5bwAQ1xH33Hj4Hx6uV+ByYLssY9MDn4ow3Yzu1lj5eOV&#10;P2g8SmM0hHOFDlqRobI21y0FzPM4ECv3FVNAUZga6xNeNTz09qEoFjZgx9rQ4kD7lurL8Ttob4mf&#10;ZTqkN7FhKatxsXt9vLw7d3c77Z7BCE3yL/5zH7yDJx2rX/QH2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4icAAAADbAAAADwAAAAAAAAAAAAAAAACYAgAAZHJzL2Rvd25y&#10;ZXYueG1sUEsFBgAAAAAEAAQA9QAAAIUDAAAAAA==&#10;" filled="f">
              <o:lock v:ext="edit" aspectratio="t"/>
            </v:shape>
            <v:shape id="AutoShape 70" o:spid="_x0000_s1098" type="#_x0000_t13" style="position:absolute;left:5664;top:8698;width:425;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dEsIA&#10;AADbAAAADwAAAGRycy9kb3ducmV2LnhtbESP3WrCQBCF7wt9h2UK3tVNKrWauooIihe9qLYPMM2O&#10;STA7G3bHGN/eLRR6eTg/H2exGlyregqx8WwgH2egiEtvG64MfH9tn2egoiBbbD2TgRtFWC0fHxZY&#10;WH/lA/VHqVQa4ViggVqkK7SOZU0O49h3xMk7+eBQkgyVtgGvady1+iXLptphw4lQY0ebmsrz8eIS&#10;N8efPOzDh2j3JrN+ut5Nzp/GjJ6G9TsooUH+w3/tvTXwOoffL+kH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10SwgAAANsAAAAPAAAAAAAAAAAAAAAAAJgCAABkcnMvZG93&#10;bnJldi54bWxQSwUGAAAAAAQABAD1AAAAhwMAAAAA&#10;" filled="f">
              <o:lock v:ext="edit" aspectratio="t"/>
            </v:shape>
          </v:group>
        </w:pict>
      </w: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A40217">
      <w:pPr>
        <w:spacing w:line="216" w:lineRule="auto"/>
        <w:ind w:firstLine="284"/>
        <w:rPr>
          <w:rFonts w:ascii="Times New Roman" w:hAnsi="Times New Roman"/>
          <w:lang w:val="uk-UA"/>
        </w:rPr>
      </w:pPr>
    </w:p>
    <w:p w:rsidR="00B036DB" w:rsidRPr="00660AC4" w:rsidRDefault="00B036DB" w:rsidP="00266F1F">
      <w:pPr>
        <w:pStyle w:val="a5"/>
        <w:spacing w:before="0" w:beforeAutospacing="0" w:after="0" w:afterAutospacing="0" w:line="216" w:lineRule="auto"/>
        <w:jc w:val="center"/>
      </w:pPr>
    </w:p>
    <w:p w:rsidR="00B036DB" w:rsidRPr="00660AC4" w:rsidRDefault="00B036DB" w:rsidP="00A40217">
      <w:pPr>
        <w:spacing w:line="216" w:lineRule="auto"/>
        <w:ind w:firstLine="284"/>
        <w:rPr>
          <w:rFonts w:ascii="Times New Roman" w:hAnsi="Times New Roman"/>
          <w:lang w:val="uk-UA"/>
        </w:rPr>
      </w:pPr>
    </w:p>
    <w:p w:rsidR="00266F1F" w:rsidRPr="00660AC4" w:rsidRDefault="00266F1F" w:rsidP="00B036DB">
      <w:pPr>
        <w:pStyle w:val="a5"/>
        <w:spacing w:before="0" w:beforeAutospacing="0" w:after="0" w:afterAutospacing="0"/>
        <w:ind w:firstLine="284"/>
        <w:jc w:val="both"/>
        <w:rPr>
          <w:kern w:val="24"/>
          <w:sz w:val="22"/>
          <w:szCs w:val="22"/>
        </w:rPr>
      </w:pPr>
    </w:p>
    <w:p w:rsidR="00266F1F" w:rsidRPr="00660AC4" w:rsidRDefault="00266F1F" w:rsidP="00B036DB">
      <w:pPr>
        <w:pStyle w:val="a5"/>
        <w:spacing w:before="0" w:beforeAutospacing="0" w:after="0" w:afterAutospacing="0"/>
        <w:ind w:firstLine="284"/>
        <w:jc w:val="both"/>
        <w:rPr>
          <w:kern w:val="24"/>
          <w:sz w:val="22"/>
          <w:szCs w:val="22"/>
        </w:rPr>
      </w:pPr>
    </w:p>
    <w:p w:rsidR="00266F1F" w:rsidRDefault="00266F1F" w:rsidP="00B036DB">
      <w:pPr>
        <w:pStyle w:val="a5"/>
        <w:spacing w:before="0" w:beforeAutospacing="0" w:after="0" w:afterAutospacing="0"/>
        <w:ind w:firstLine="284"/>
        <w:jc w:val="both"/>
        <w:rPr>
          <w:kern w:val="24"/>
          <w:sz w:val="22"/>
          <w:szCs w:val="22"/>
        </w:rPr>
      </w:pPr>
    </w:p>
    <w:p w:rsidR="000D38E4" w:rsidRDefault="000D38E4" w:rsidP="00B036DB">
      <w:pPr>
        <w:pStyle w:val="a5"/>
        <w:spacing w:before="0" w:beforeAutospacing="0" w:after="0" w:afterAutospacing="0"/>
        <w:ind w:firstLine="284"/>
        <w:jc w:val="both"/>
        <w:rPr>
          <w:kern w:val="24"/>
          <w:sz w:val="22"/>
          <w:szCs w:val="22"/>
        </w:rPr>
      </w:pPr>
    </w:p>
    <w:p w:rsidR="000D38E4" w:rsidRDefault="000D38E4" w:rsidP="00B036DB">
      <w:pPr>
        <w:pStyle w:val="a5"/>
        <w:spacing w:before="0" w:beforeAutospacing="0" w:after="0" w:afterAutospacing="0"/>
        <w:ind w:firstLine="284"/>
        <w:jc w:val="both"/>
        <w:rPr>
          <w:kern w:val="24"/>
          <w:sz w:val="22"/>
          <w:szCs w:val="22"/>
        </w:rPr>
      </w:pPr>
    </w:p>
    <w:p w:rsidR="000D38E4" w:rsidRDefault="000D38E4" w:rsidP="00B036DB">
      <w:pPr>
        <w:pStyle w:val="a5"/>
        <w:spacing w:before="0" w:beforeAutospacing="0" w:after="0" w:afterAutospacing="0"/>
        <w:ind w:firstLine="284"/>
        <w:jc w:val="both"/>
        <w:rPr>
          <w:kern w:val="24"/>
          <w:sz w:val="22"/>
          <w:szCs w:val="22"/>
        </w:rPr>
      </w:pPr>
    </w:p>
    <w:p w:rsidR="000D38E4" w:rsidRPr="00660AC4" w:rsidRDefault="000D38E4" w:rsidP="00B036DB">
      <w:pPr>
        <w:pStyle w:val="a5"/>
        <w:spacing w:before="0" w:beforeAutospacing="0" w:after="0" w:afterAutospacing="0"/>
        <w:ind w:firstLine="284"/>
        <w:jc w:val="both"/>
        <w:rPr>
          <w:kern w:val="24"/>
          <w:sz w:val="22"/>
          <w:szCs w:val="22"/>
        </w:rPr>
      </w:pPr>
    </w:p>
    <w:p w:rsidR="00994824" w:rsidRDefault="00994824" w:rsidP="00B036DB">
      <w:pPr>
        <w:pStyle w:val="a5"/>
        <w:spacing w:before="0" w:beforeAutospacing="0" w:after="0" w:afterAutospacing="0"/>
        <w:ind w:firstLine="284"/>
        <w:jc w:val="both"/>
        <w:rPr>
          <w:kern w:val="24"/>
          <w:sz w:val="22"/>
          <w:szCs w:val="22"/>
        </w:rPr>
      </w:pPr>
    </w:p>
    <w:p w:rsidR="00994824" w:rsidRDefault="00994824" w:rsidP="00B036DB">
      <w:pPr>
        <w:pStyle w:val="a5"/>
        <w:spacing w:before="0" w:beforeAutospacing="0" w:after="0" w:afterAutospacing="0"/>
        <w:ind w:firstLine="284"/>
        <w:jc w:val="both"/>
        <w:rPr>
          <w:kern w:val="24"/>
          <w:sz w:val="22"/>
          <w:szCs w:val="22"/>
        </w:rPr>
      </w:pPr>
    </w:p>
    <w:p w:rsidR="00B036DB" w:rsidRPr="00660AC4" w:rsidRDefault="00B036DB" w:rsidP="00B036DB">
      <w:pPr>
        <w:pStyle w:val="a5"/>
        <w:spacing w:before="0" w:beforeAutospacing="0" w:after="0" w:afterAutospacing="0"/>
        <w:ind w:firstLine="284"/>
        <w:jc w:val="both"/>
        <w:rPr>
          <w:sz w:val="22"/>
          <w:szCs w:val="22"/>
        </w:rPr>
      </w:pPr>
      <w:r w:rsidRPr="00660AC4">
        <w:rPr>
          <w:kern w:val="24"/>
          <w:sz w:val="22"/>
          <w:szCs w:val="22"/>
        </w:rPr>
        <w:t>Рис. 1. Загальна схема управління ризик</w:t>
      </w:r>
      <w:r w:rsidR="00660AC4" w:rsidRPr="00660AC4">
        <w:rPr>
          <w:kern w:val="24"/>
          <w:sz w:val="22"/>
          <w:szCs w:val="22"/>
        </w:rPr>
        <w:t>озахищеністю</w:t>
      </w:r>
      <w:r w:rsidR="00C634B2">
        <w:rPr>
          <w:kern w:val="24"/>
          <w:sz w:val="22"/>
          <w:szCs w:val="22"/>
        </w:rPr>
        <w:t xml:space="preserve"> організацій</w:t>
      </w:r>
    </w:p>
    <w:p w:rsidR="00B036DB" w:rsidRPr="00660AC4" w:rsidRDefault="00B036DB" w:rsidP="00A40217">
      <w:pPr>
        <w:spacing w:line="216" w:lineRule="auto"/>
        <w:ind w:firstLine="284"/>
        <w:rPr>
          <w:rFonts w:ascii="Times New Roman" w:hAnsi="Times New Roman"/>
          <w:lang w:val="uk-UA"/>
        </w:rPr>
      </w:pPr>
    </w:p>
    <w:p w:rsidR="000D38E4" w:rsidRPr="00660AC4" w:rsidRDefault="000D38E4" w:rsidP="000D38E4">
      <w:pPr>
        <w:spacing w:line="216" w:lineRule="auto"/>
        <w:ind w:firstLine="284"/>
        <w:rPr>
          <w:rFonts w:ascii="Times New Roman" w:hAnsi="Times New Roman"/>
          <w:lang w:val="uk-UA"/>
        </w:rPr>
      </w:pPr>
      <w:r>
        <w:rPr>
          <w:rFonts w:ascii="Times New Roman" w:hAnsi="Times New Roman"/>
          <w:lang w:val="uk-UA"/>
        </w:rPr>
        <w:t>Конкретизація дій по реалізації заходів щодо а</w:t>
      </w:r>
      <w:r w:rsidRPr="003D5EE3">
        <w:rPr>
          <w:rFonts w:ascii="Times New Roman" w:hAnsi="Times New Roman"/>
          <w:lang w:val="uk-UA"/>
        </w:rPr>
        <w:t>наліз</w:t>
      </w:r>
      <w:r>
        <w:rPr>
          <w:rFonts w:ascii="Times New Roman" w:hAnsi="Times New Roman"/>
          <w:lang w:val="uk-UA"/>
        </w:rPr>
        <w:t>у</w:t>
      </w:r>
      <w:r w:rsidRPr="003D5EE3">
        <w:rPr>
          <w:rFonts w:ascii="Times New Roman" w:hAnsi="Times New Roman"/>
          <w:lang w:val="uk-UA"/>
        </w:rPr>
        <w:t xml:space="preserve"> та оцінк</w:t>
      </w:r>
      <w:r>
        <w:rPr>
          <w:rFonts w:ascii="Times New Roman" w:hAnsi="Times New Roman"/>
          <w:lang w:val="uk-UA"/>
        </w:rPr>
        <w:t>и</w:t>
      </w:r>
      <w:r w:rsidRPr="003D5EE3">
        <w:rPr>
          <w:rFonts w:ascii="Times New Roman" w:hAnsi="Times New Roman"/>
          <w:lang w:val="uk-UA"/>
        </w:rPr>
        <w:t xml:space="preserve"> ризиків</w:t>
      </w:r>
      <w:r>
        <w:rPr>
          <w:rFonts w:ascii="Times New Roman" w:hAnsi="Times New Roman"/>
          <w:lang w:val="uk-UA"/>
        </w:rPr>
        <w:t>, ф</w:t>
      </w:r>
      <w:r w:rsidRPr="003D5EE3">
        <w:rPr>
          <w:rFonts w:ascii="Times New Roman" w:hAnsi="Times New Roman"/>
          <w:lang w:val="uk-UA"/>
        </w:rPr>
        <w:t>ормуванн</w:t>
      </w:r>
      <w:r>
        <w:rPr>
          <w:rFonts w:ascii="Times New Roman" w:hAnsi="Times New Roman"/>
          <w:lang w:val="uk-UA"/>
        </w:rPr>
        <w:t>ю</w:t>
      </w:r>
      <w:r w:rsidRPr="003D5EE3">
        <w:rPr>
          <w:rFonts w:ascii="Times New Roman" w:hAnsi="Times New Roman"/>
          <w:lang w:val="uk-UA"/>
        </w:rPr>
        <w:t xml:space="preserve"> програм ризикозахисту</w:t>
      </w:r>
      <w:r>
        <w:rPr>
          <w:rFonts w:ascii="Times New Roman" w:hAnsi="Times New Roman"/>
          <w:lang w:val="uk-UA"/>
        </w:rPr>
        <w:t>, в</w:t>
      </w:r>
      <w:r w:rsidRPr="003D5EE3">
        <w:rPr>
          <w:rFonts w:ascii="Times New Roman" w:hAnsi="Times New Roman"/>
          <w:lang w:val="uk-UA"/>
        </w:rPr>
        <w:t>иб</w:t>
      </w:r>
      <w:r>
        <w:rPr>
          <w:rFonts w:ascii="Times New Roman" w:hAnsi="Times New Roman"/>
          <w:lang w:val="uk-UA"/>
        </w:rPr>
        <w:t xml:space="preserve">ору </w:t>
      </w:r>
      <w:r w:rsidRPr="003D5EE3">
        <w:rPr>
          <w:rFonts w:ascii="Times New Roman" w:hAnsi="Times New Roman"/>
          <w:lang w:val="uk-UA"/>
        </w:rPr>
        <w:t xml:space="preserve">системи управління ризиками і </w:t>
      </w:r>
      <w:r>
        <w:rPr>
          <w:rFonts w:ascii="Times New Roman" w:hAnsi="Times New Roman"/>
          <w:lang w:val="uk-UA"/>
        </w:rPr>
        <w:t xml:space="preserve">визначення </w:t>
      </w:r>
      <w:r w:rsidRPr="003D5EE3">
        <w:rPr>
          <w:rFonts w:ascii="Times New Roman" w:hAnsi="Times New Roman"/>
          <w:lang w:val="uk-UA"/>
        </w:rPr>
        <w:t>рівня її впровадження</w:t>
      </w:r>
      <w:r>
        <w:rPr>
          <w:rFonts w:ascii="Times New Roman" w:hAnsi="Times New Roman"/>
          <w:lang w:val="uk-UA"/>
        </w:rPr>
        <w:t xml:space="preserve"> відповідно до запропонованої </w:t>
      </w:r>
      <w:r w:rsidRPr="00660AC4">
        <w:rPr>
          <w:rFonts w:ascii="Times New Roman" w:hAnsi="Times New Roman"/>
          <w:lang w:val="uk-UA"/>
        </w:rPr>
        <w:t>схем</w:t>
      </w:r>
      <w:r>
        <w:rPr>
          <w:rFonts w:ascii="Times New Roman" w:hAnsi="Times New Roman"/>
          <w:lang w:val="uk-UA"/>
        </w:rPr>
        <w:t>и</w:t>
      </w:r>
      <w:r w:rsidRPr="00660AC4">
        <w:rPr>
          <w:rFonts w:ascii="Times New Roman" w:hAnsi="Times New Roman"/>
          <w:lang w:val="uk-UA"/>
        </w:rPr>
        <w:t xml:space="preserve"> управління ризикозахищеністю</w:t>
      </w:r>
      <w:r>
        <w:rPr>
          <w:rFonts w:ascii="Times New Roman" w:hAnsi="Times New Roman"/>
          <w:lang w:val="uk-UA"/>
        </w:rPr>
        <w:t xml:space="preserve"> є перспективним напрямом подальших досліджень, що сприятиме створенню єдиної методологічної бази формування</w:t>
      </w:r>
      <w:r w:rsidRPr="003D5EE3">
        <w:rPr>
          <w:rFonts w:ascii="Times New Roman" w:hAnsi="Times New Roman"/>
          <w:lang w:val="uk-UA"/>
        </w:rPr>
        <w:t xml:space="preserve"> систем ризик-менеджменту</w:t>
      </w:r>
      <w:r>
        <w:rPr>
          <w:rFonts w:ascii="Times New Roman" w:hAnsi="Times New Roman"/>
          <w:lang w:val="uk-UA"/>
        </w:rPr>
        <w:t xml:space="preserve"> сучасних організацій.</w:t>
      </w:r>
    </w:p>
    <w:p w:rsidR="000D38E4" w:rsidRDefault="000D38E4" w:rsidP="000D38E4">
      <w:pPr>
        <w:spacing w:line="216" w:lineRule="auto"/>
        <w:ind w:firstLine="284"/>
        <w:jc w:val="center"/>
        <w:rPr>
          <w:rFonts w:ascii="Times New Roman" w:hAnsi="Times New Roman"/>
          <w:lang w:val="uk-UA"/>
        </w:rPr>
      </w:pPr>
    </w:p>
    <w:p w:rsidR="00B036DB" w:rsidRDefault="000D38E4" w:rsidP="000D38E4">
      <w:pPr>
        <w:spacing w:line="216" w:lineRule="auto"/>
        <w:ind w:firstLine="284"/>
        <w:jc w:val="center"/>
        <w:rPr>
          <w:rFonts w:ascii="Times New Roman" w:hAnsi="Times New Roman"/>
          <w:lang w:val="uk-UA"/>
        </w:rPr>
      </w:pPr>
      <w:r>
        <w:rPr>
          <w:rFonts w:ascii="Times New Roman" w:hAnsi="Times New Roman"/>
          <w:lang w:val="uk-UA"/>
        </w:rPr>
        <w:t>Література</w:t>
      </w:r>
      <w:r w:rsidR="0052487F">
        <w:rPr>
          <w:rFonts w:ascii="Times New Roman" w:hAnsi="Times New Roman"/>
          <w:lang w:val="uk-UA"/>
        </w:rPr>
        <w:t>:</w:t>
      </w:r>
    </w:p>
    <w:p w:rsidR="000D38E4" w:rsidRPr="00864ADD" w:rsidRDefault="000D38E4" w:rsidP="000D38E4">
      <w:pPr>
        <w:pStyle w:val="a4"/>
        <w:numPr>
          <w:ilvl w:val="0"/>
          <w:numId w:val="2"/>
        </w:numPr>
        <w:spacing w:line="216" w:lineRule="auto"/>
        <w:ind w:left="0" w:firstLine="284"/>
        <w:rPr>
          <w:rFonts w:ascii="Times New Roman" w:hAnsi="Times New Roman"/>
          <w:lang w:val="uk-UA"/>
        </w:rPr>
      </w:pPr>
      <w:proofErr w:type="spellStart"/>
      <w:r w:rsidRPr="00864ADD">
        <w:rPr>
          <w:rFonts w:ascii="Times New Roman" w:hAnsi="Times New Roman"/>
          <w:lang w:val="uk-UA"/>
        </w:rPr>
        <w:t>Дикань</w:t>
      </w:r>
      <w:proofErr w:type="spellEnd"/>
      <w:r w:rsidRPr="00864ADD">
        <w:rPr>
          <w:rFonts w:ascii="Times New Roman" w:hAnsi="Times New Roman"/>
          <w:lang w:val="uk-UA"/>
        </w:rPr>
        <w:t xml:space="preserve"> В.Л. Дослідження міжнародних стандартів управління ризиками / В.Л. </w:t>
      </w:r>
      <w:proofErr w:type="spellStart"/>
      <w:r w:rsidRPr="00864ADD">
        <w:rPr>
          <w:rFonts w:ascii="Times New Roman" w:hAnsi="Times New Roman"/>
          <w:lang w:val="uk-UA"/>
        </w:rPr>
        <w:t>Дикань</w:t>
      </w:r>
      <w:proofErr w:type="spellEnd"/>
      <w:r w:rsidRPr="00864ADD">
        <w:rPr>
          <w:rFonts w:ascii="Times New Roman" w:hAnsi="Times New Roman"/>
          <w:lang w:val="uk-UA"/>
        </w:rPr>
        <w:t xml:space="preserve">, І.М. </w:t>
      </w:r>
      <w:proofErr w:type="spellStart"/>
      <w:r w:rsidRPr="00864ADD">
        <w:rPr>
          <w:rFonts w:ascii="Times New Roman" w:hAnsi="Times New Roman"/>
          <w:lang w:val="uk-UA"/>
        </w:rPr>
        <w:t>Посохов</w:t>
      </w:r>
      <w:proofErr w:type="spellEnd"/>
      <w:r w:rsidRPr="00864ADD">
        <w:rPr>
          <w:rFonts w:ascii="Times New Roman" w:hAnsi="Times New Roman"/>
          <w:lang w:val="uk-UA"/>
        </w:rPr>
        <w:t xml:space="preserve"> // Бізнес </w:t>
      </w:r>
      <w:proofErr w:type="spellStart"/>
      <w:r w:rsidRPr="00864ADD">
        <w:rPr>
          <w:rFonts w:ascii="Times New Roman" w:hAnsi="Times New Roman"/>
          <w:lang w:val="uk-UA"/>
        </w:rPr>
        <w:t>Інформ</w:t>
      </w:r>
      <w:proofErr w:type="spellEnd"/>
      <w:r w:rsidRPr="00864ADD">
        <w:rPr>
          <w:rFonts w:ascii="Times New Roman" w:hAnsi="Times New Roman"/>
          <w:lang w:val="uk-UA"/>
        </w:rPr>
        <w:t>. – 2014. – №1. – С. 314-319.</w:t>
      </w:r>
    </w:p>
    <w:p w:rsidR="000D38E4" w:rsidRPr="00864ADD" w:rsidRDefault="000D38E4" w:rsidP="000D38E4">
      <w:pPr>
        <w:pStyle w:val="a4"/>
        <w:numPr>
          <w:ilvl w:val="0"/>
          <w:numId w:val="2"/>
        </w:numPr>
        <w:spacing w:line="216" w:lineRule="auto"/>
        <w:ind w:left="0" w:firstLine="284"/>
        <w:rPr>
          <w:rFonts w:ascii="Times New Roman" w:hAnsi="Times New Roman"/>
          <w:lang w:val="uk-UA"/>
        </w:rPr>
      </w:pPr>
      <w:r w:rsidRPr="00864ADD">
        <w:rPr>
          <w:rFonts w:ascii="Times New Roman" w:hAnsi="Times New Roman"/>
          <w:lang w:val="uk-UA"/>
        </w:rPr>
        <w:t xml:space="preserve">Донець О. М. Використання міжнародних стандартів в управлінні ризиками / О. М. Донець, Т. В. Савельєва, Ю. І. </w:t>
      </w:r>
      <w:proofErr w:type="spellStart"/>
      <w:r w:rsidRPr="00864ADD">
        <w:rPr>
          <w:rFonts w:ascii="Times New Roman" w:hAnsi="Times New Roman"/>
          <w:lang w:val="uk-UA"/>
        </w:rPr>
        <w:t>Урецька</w:t>
      </w:r>
      <w:proofErr w:type="spellEnd"/>
      <w:r w:rsidRPr="00864ADD">
        <w:rPr>
          <w:rFonts w:ascii="Times New Roman" w:hAnsi="Times New Roman"/>
          <w:lang w:val="uk-UA"/>
        </w:rPr>
        <w:t xml:space="preserve"> // Збірник наукових праць: Управління розвитком складних систем. – Київ : КНУБА, 2011. – Випуск 6. – С. 36 – 42. </w:t>
      </w:r>
    </w:p>
    <w:p w:rsidR="000D38E4" w:rsidRDefault="000D38E4" w:rsidP="000D38E4">
      <w:pPr>
        <w:pStyle w:val="a4"/>
        <w:numPr>
          <w:ilvl w:val="0"/>
          <w:numId w:val="2"/>
        </w:numPr>
        <w:spacing w:line="216" w:lineRule="auto"/>
        <w:ind w:left="0" w:firstLine="284"/>
        <w:rPr>
          <w:rFonts w:ascii="Times New Roman" w:hAnsi="Times New Roman"/>
          <w:lang w:val="uk-UA"/>
        </w:rPr>
      </w:pPr>
      <w:proofErr w:type="spellStart"/>
      <w:r w:rsidRPr="00864ADD">
        <w:rPr>
          <w:rFonts w:ascii="Times New Roman" w:hAnsi="Times New Roman"/>
          <w:lang w:val="uk-UA"/>
        </w:rPr>
        <w:t>Карпунцов</w:t>
      </w:r>
      <w:proofErr w:type="spellEnd"/>
      <w:r w:rsidRPr="00864ADD">
        <w:rPr>
          <w:rFonts w:ascii="Times New Roman" w:hAnsi="Times New Roman"/>
          <w:lang w:val="uk-UA"/>
        </w:rPr>
        <w:t xml:space="preserve"> М.В. </w:t>
      </w:r>
      <w:proofErr w:type="spellStart"/>
      <w:r w:rsidRPr="00864ADD">
        <w:rPr>
          <w:rFonts w:ascii="Times New Roman" w:hAnsi="Times New Roman"/>
          <w:lang w:val="uk-UA"/>
        </w:rPr>
        <w:t>Ризикостійкість</w:t>
      </w:r>
      <w:proofErr w:type="spellEnd"/>
      <w:r w:rsidRPr="00864ADD">
        <w:rPr>
          <w:rFonts w:ascii="Times New Roman" w:hAnsi="Times New Roman"/>
          <w:lang w:val="uk-UA"/>
        </w:rPr>
        <w:t xml:space="preserve"> підприємства / М.В. </w:t>
      </w:r>
      <w:proofErr w:type="spellStart"/>
      <w:r w:rsidRPr="00864ADD">
        <w:rPr>
          <w:rFonts w:ascii="Times New Roman" w:hAnsi="Times New Roman"/>
          <w:lang w:val="uk-UA"/>
        </w:rPr>
        <w:t>Карпунцов</w:t>
      </w:r>
      <w:proofErr w:type="spellEnd"/>
      <w:r w:rsidRPr="00864ADD">
        <w:rPr>
          <w:rFonts w:ascii="Times New Roman" w:hAnsi="Times New Roman"/>
          <w:lang w:val="uk-UA"/>
        </w:rPr>
        <w:t xml:space="preserve"> // Актуальні проблеми економіки. – 2008. – № 3. – С. 71-76.</w:t>
      </w:r>
    </w:p>
    <w:p w:rsidR="000D38E4" w:rsidRDefault="000D38E4" w:rsidP="000D38E4">
      <w:pPr>
        <w:pStyle w:val="a4"/>
        <w:numPr>
          <w:ilvl w:val="0"/>
          <w:numId w:val="2"/>
        </w:numPr>
        <w:spacing w:line="216" w:lineRule="auto"/>
        <w:ind w:left="0" w:firstLine="284"/>
        <w:rPr>
          <w:rFonts w:ascii="Times New Roman" w:hAnsi="Times New Roman"/>
          <w:lang w:val="uk-UA"/>
        </w:rPr>
      </w:pPr>
      <w:r w:rsidRPr="00AF367B">
        <w:rPr>
          <w:rFonts w:ascii="Times New Roman" w:hAnsi="Times New Roman"/>
          <w:lang w:val="uk-UA"/>
        </w:rPr>
        <w:t>Кравченко О. С. Ризикостійкість як передумова ефективного розвитку підприємства: індикатори визн</w:t>
      </w:r>
      <w:r>
        <w:rPr>
          <w:rFonts w:ascii="Times New Roman" w:hAnsi="Times New Roman"/>
          <w:lang w:val="uk-UA"/>
        </w:rPr>
        <w:t xml:space="preserve">ачення та методика діагностики </w:t>
      </w:r>
      <w:r w:rsidRPr="00AF367B">
        <w:rPr>
          <w:rFonts w:ascii="Times New Roman" w:hAnsi="Times New Roman"/>
          <w:lang w:val="uk-UA"/>
        </w:rPr>
        <w:t xml:space="preserve">/ О. С. Кравченко // Вісник Донецького національного університету економіки і торгівлі ім. М. </w:t>
      </w:r>
      <w:proofErr w:type="spellStart"/>
      <w:r w:rsidRPr="00AF367B">
        <w:rPr>
          <w:rFonts w:ascii="Times New Roman" w:hAnsi="Times New Roman"/>
          <w:lang w:val="uk-UA"/>
        </w:rPr>
        <w:t>Туган-Барановського</w:t>
      </w:r>
      <w:proofErr w:type="spellEnd"/>
      <w:r w:rsidRPr="00AF367B">
        <w:rPr>
          <w:rFonts w:ascii="Times New Roman" w:hAnsi="Times New Roman"/>
          <w:lang w:val="uk-UA"/>
        </w:rPr>
        <w:t>. Сер. Економічні науки. – 2013. – № 4. – С. 81</w:t>
      </w:r>
      <w:r>
        <w:rPr>
          <w:rFonts w:ascii="Times New Roman" w:hAnsi="Times New Roman"/>
          <w:lang w:val="uk-UA"/>
        </w:rPr>
        <w:t>-</w:t>
      </w:r>
      <w:r w:rsidRPr="00AF367B">
        <w:rPr>
          <w:rFonts w:ascii="Times New Roman" w:hAnsi="Times New Roman"/>
          <w:lang w:val="uk-UA"/>
        </w:rPr>
        <w:t>90.</w:t>
      </w:r>
    </w:p>
    <w:p w:rsidR="000D38E4" w:rsidRPr="00AF367B" w:rsidRDefault="000D38E4" w:rsidP="000D38E4">
      <w:pPr>
        <w:pStyle w:val="a4"/>
        <w:numPr>
          <w:ilvl w:val="0"/>
          <w:numId w:val="2"/>
        </w:numPr>
        <w:spacing w:line="216" w:lineRule="auto"/>
        <w:ind w:left="0" w:firstLine="284"/>
        <w:rPr>
          <w:rFonts w:ascii="Times New Roman" w:hAnsi="Times New Roman"/>
          <w:lang w:val="uk-UA"/>
        </w:rPr>
      </w:pPr>
      <w:proofErr w:type="spellStart"/>
      <w:r w:rsidRPr="00AF367B">
        <w:rPr>
          <w:rFonts w:ascii="Times New Roman" w:eastAsia="Times New Roman" w:hAnsi="Times New Roman"/>
          <w:kern w:val="24"/>
          <w:lang w:eastAsia="uk-UA"/>
        </w:rPr>
        <w:t>Марцынковский</w:t>
      </w:r>
      <w:proofErr w:type="spellEnd"/>
      <w:r w:rsidRPr="00AF367B">
        <w:rPr>
          <w:rFonts w:ascii="Times New Roman" w:hAnsi="Times New Roman"/>
          <w:lang w:val="uk-UA"/>
        </w:rPr>
        <w:t xml:space="preserve"> Д. А. </w:t>
      </w:r>
      <w:proofErr w:type="spellStart"/>
      <w:r w:rsidRPr="00AF367B">
        <w:rPr>
          <w:rFonts w:ascii="Times New Roman" w:hAnsi="Times New Roman"/>
          <w:lang w:val="uk-UA"/>
        </w:rPr>
        <w:t>Руководство</w:t>
      </w:r>
      <w:proofErr w:type="spellEnd"/>
      <w:r w:rsidRPr="00AF367B">
        <w:rPr>
          <w:rFonts w:ascii="Times New Roman" w:hAnsi="Times New Roman"/>
          <w:lang w:val="uk-UA"/>
        </w:rPr>
        <w:t xml:space="preserve"> по риск-менеджменту / Д.А. </w:t>
      </w:r>
      <w:proofErr w:type="spellStart"/>
      <w:r w:rsidRPr="00AF367B">
        <w:rPr>
          <w:rFonts w:ascii="Times New Roman" w:hAnsi="Times New Roman"/>
          <w:lang w:val="uk-UA"/>
        </w:rPr>
        <w:t>Марцынковский</w:t>
      </w:r>
      <w:proofErr w:type="spellEnd"/>
      <w:r w:rsidRPr="00AF367B">
        <w:rPr>
          <w:rFonts w:ascii="Times New Roman" w:hAnsi="Times New Roman"/>
          <w:lang w:val="uk-UA"/>
        </w:rPr>
        <w:t xml:space="preserve">, А.В. </w:t>
      </w:r>
      <w:proofErr w:type="spellStart"/>
      <w:r w:rsidRPr="00AF367B">
        <w:rPr>
          <w:rFonts w:ascii="Times New Roman" w:hAnsi="Times New Roman"/>
          <w:lang w:val="uk-UA"/>
        </w:rPr>
        <w:t>Владимирцев</w:t>
      </w:r>
      <w:proofErr w:type="spellEnd"/>
      <w:r w:rsidRPr="00AF367B">
        <w:rPr>
          <w:rFonts w:ascii="Times New Roman" w:hAnsi="Times New Roman"/>
          <w:lang w:val="uk-UA"/>
        </w:rPr>
        <w:t xml:space="preserve">, О.А. </w:t>
      </w:r>
      <w:proofErr w:type="spellStart"/>
      <w:r w:rsidRPr="00AF367B">
        <w:rPr>
          <w:rFonts w:ascii="Times New Roman" w:hAnsi="Times New Roman"/>
          <w:lang w:val="uk-UA"/>
        </w:rPr>
        <w:t>Марцынковский</w:t>
      </w:r>
      <w:proofErr w:type="spellEnd"/>
      <w:r w:rsidRPr="00AF367B">
        <w:rPr>
          <w:rFonts w:ascii="Times New Roman" w:hAnsi="Times New Roman"/>
          <w:lang w:val="uk-UA"/>
        </w:rPr>
        <w:t xml:space="preserve">; </w:t>
      </w:r>
      <w:proofErr w:type="spellStart"/>
      <w:r w:rsidRPr="00AF367B">
        <w:rPr>
          <w:rFonts w:ascii="Times New Roman" w:hAnsi="Times New Roman"/>
          <w:lang w:val="uk-UA"/>
        </w:rPr>
        <w:t>Ассоц</w:t>
      </w:r>
      <w:proofErr w:type="spellEnd"/>
      <w:r w:rsidRPr="00AF367B">
        <w:rPr>
          <w:rFonts w:ascii="Times New Roman" w:hAnsi="Times New Roman"/>
          <w:lang w:val="uk-UA"/>
        </w:rPr>
        <w:t xml:space="preserve">. по </w:t>
      </w:r>
      <w:proofErr w:type="spellStart"/>
      <w:r w:rsidRPr="00AF367B">
        <w:rPr>
          <w:rFonts w:ascii="Times New Roman" w:hAnsi="Times New Roman"/>
          <w:lang w:val="uk-UA"/>
        </w:rPr>
        <w:t>сертификации</w:t>
      </w:r>
      <w:proofErr w:type="spellEnd"/>
      <w:r w:rsidRPr="00AF367B">
        <w:rPr>
          <w:rFonts w:ascii="Times New Roman" w:hAnsi="Times New Roman"/>
          <w:lang w:val="uk-UA"/>
        </w:rPr>
        <w:t xml:space="preserve"> "</w:t>
      </w:r>
      <w:proofErr w:type="spellStart"/>
      <w:r w:rsidRPr="00AF367B">
        <w:rPr>
          <w:rFonts w:ascii="Times New Roman" w:hAnsi="Times New Roman"/>
          <w:lang w:val="uk-UA"/>
        </w:rPr>
        <w:t>Русский</w:t>
      </w:r>
      <w:proofErr w:type="spellEnd"/>
      <w:r w:rsidRPr="00AF367B">
        <w:rPr>
          <w:rFonts w:ascii="Times New Roman" w:hAnsi="Times New Roman"/>
          <w:lang w:val="uk-UA"/>
        </w:rPr>
        <w:t xml:space="preserve"> </w:t>
      </w:r>
      <w:proofErr w:type="spellStart"/>
      <w:r w:rsidRPr="00AF367B">
        <w:rPr>
          <w:rFonts w:ascii="Times New Roman" w:hAnsi="Times New Roman"/>
          <w:lang w:val="uk-UA"/>
        </w:rPr>
        <w:t>регистр</w:t>
      </w:r>
      <w:proofErr w:type="spellEnd"/>
      <w:r w:rsidRPr="00AF367B">
        <w:rPr>
          <w:rFonts w:ascii="Times New Roman" w:hAnsi="Times New Roman"/>
          <w:lang w:val="uk-UA"/>
        </w:rPr>
        <w:t xml:space="preserve">". – </w:t>
      </w:r>
      <w:proofErr w:type="spellStart"/>
      <w:r w:rsidRPr="00AF367B">
        <w:rPr>
          <w:rFonts w:ascii="Times New Roman" w:hAnsi="Times New Roman"/>
          <w:lang w:val="uk-UA"/>
        </w:rPr>
        <w:t>Санкт</w:t>
      </w:r>
      <w:proofErr w:type="spellEnd"/>
      <w:r w:rsidRPr="00AF367B">
        <w:rPr>
          <w:rFonts w:ascii="Times New Roman" w:hAnsi="Times New Roman"/>
          <w:lang w:val="uk-UA"/>
        </w:rPr>
        <w:t xml:space="preserve"> Петербург: Береста, 2007. – 331 с.</w:t>
      </w:r>
    </w:p>
    <w:p w:rsidR="000D38E4" w:rsidRPr="00864ADD" w:rsidRDefault="000D38E4" w:rsidP="000D38E4">
      <w:pPr>
        <w:pStyle w:val="a4"/>
        <w:numPr>
          <w:ilvl w:val="0"/>
          <w:numId w:val="2"/>
        </w:numPr>
        <w:spacing w:line="216" w:lineRule="auto"/>
        <w:ind w:left="0" w:firstLine="284"/>
        <w:rPr>
          <w:rFonts w:ascii="Times New Roman" w:hAnsi="Times New Roman"/>
          <w:lang w:val="uk-UA"/>
        </w:rPr>
      </w:pPr>
      <w:proofErr w:type="spellStart"/>
      <w:r w:rsidRPr="00864ADD">
        <w:rPr>
          <w:rFonts w:ascii="Times New Roman" w:hAnsi="Times New Roman"/>
          <w:lang w:val="uk-UA"/>
        </w:rPr>
        <w:t>Недо</w:t>
      </w:r>
      <w:r w:rsidRPr="00864ADD">
        <w:rPr>
          <w:rFonts w:ascii="Times New Roman" w:hAnsi="Times New Roman"/>
        </w:rPr>
        <w:t>секин</w:t>
      </w:r>
      <w:proofErr w:type="spellEnd"/>
      <w:r w:rsidRPr="00864ADD">
        <w:rPr>
          <w:rFonts w:ascii="Times New Roman" w:hAnsi="Times New Roman"/>
        </w:rPr>
        <w:t xml:space="preserve"> А.О. Риски бизнеса: идентификация, анализ, </w:t>
      </w:r>
      <w:proofErr w:type="spellStart"/>
      <w:r w:rsidRPr="00864ADD">
        <w:rPr>
          <w:rFonts w:ascii="Times New Roman" w:hAnsi="Times New Roman"/>
          <w:lang w:val="uk-UA"/>
        </w:rPr>
        <w:t>управление</w:t>
      </w:r>
      <w:proofErr w:type="spellEnd"/>
      <w:r w:rsidRPr="00864ADD">
        <w:rPr>
          <w:rFonts w:ascii="Times New Roman" w:hAnsi="Times New Roman"/>
        </w:rPr>
        <w:t xml:space="preserve">: монография / А.О. Недосекин, З.И. </w:t>
      </w:r>
      <w:proofErr w:type="spellStart"/>
      <w:r w:rsidRPr="00864ADD">
        <w:rPr>
          <w:rFonts w:ascii="Times New Roman" w:hAnsi="Times New Roman"/>
        </w:rPr>
        <w:t>Абдулаева</w:t>
      </w:r>
      <w:proofErr w:type="spellEnd"/>
      <w:r w:rsidRPr="00864ADD">
        <w:rPr>
          <w:rFonts w:ascii="Times New Roman" w:hAnsi="Times New Roman"/>
        </w:rPr>
        <w:t>. – СПб: СЗТУ, 2010. – 126 с.</w:t>
      </w:r>
    </w:p>
    <w:p w:rsidR="000D38E4" w:rsidRPr="00864ADD" w:rsidRDefault="000D38E4" w:rsidP="000D38E4">
      <w:pPr>
        <w:pStyle w:val="a4"/>
        <w:numPr>
          <w:ilvl w:val="0"/>
          <w:numId w:val="2"/>
        </w:numPr>
        <w:spacing w:line="216" w:lineRule="auto"/>
        <w:ind w:left="0" w:firstLine="284"/>
        <w:rPr>
          <w:rFonts w:ascii="Times New Roman" w:hAnsi="Times New Roman"/>
          <w:lang w:val="uk-UA"/>
        </w:rPr>
      </w:pPr>
      <w:proofErr w:type="spellStart"/>
      <w:r w:rsidRPr="00864ADD">
        <w:rPr>
          <w:rFonts w:ascii="Times New Roman" w:hAnsi="Times New Roman"/>
          <w:lang w:val="uk-UA"/>
        </w:rPr>
        <w:t>Репин</w:t>
      </w:r>
      <w:proofErr w:type="spellEnd"/>
      <w:r w:rsidRPr="00864ADD">
        <w:rPr>
          <w:rFonts w:ascii="Times New Roman" w:hAnsi="Times New Roman"/>
          <w:lang w:val="uk-UA"/>
        </w:rPr>
        <w:t xml:space="preserve"> В. В. </w:t>
      </w:r>
      <w:proofErr w:type="spellStart"/>
      <w:r w:rsidRPr="00864ADD">
        <w:rPr>
          <w:rFonts w:ascii="Times New Roman" w:hAnsi="Times New Roman"/>
          <w:lang w:val="uk-UA"/>
        </w:rPr>
        <w:t>Бизнес-процессы</w:t>
      </w:r>
      <w:proofErr w:type="spellEnd"/>
      <w:r w:rsidRPr="00864ADD">
        <w:rPr>
          <w:rFonts w:ascii="Times New Roman" w:hAnsi="Times New Roman"/>
          <w:lang w:val="uk-UA"/>
        </w:rPr>
        <w:t xml:space="preserve"> </w:t>
      </w:r>
      <w:proofErr w:type="spellStart"/>
      <w:r w:rsidRPr="00864ADD">
        <w:rPr>
          <w:rFonts w:ascii="Times New Roman" w:hAnsi="Times New Roman"/>
          <w:lang w:val="uk-UA"/>
        </w:rPr>
        <w:t>компании</w:t>
      </w:r>
      <w:proofErr w:type="spellEnd"/>
      <w:r w:rsidRPr="00864ADD">
        <w:rPr>
          <w:rFonts w:ascii="Times New Roman" w:hAnsi="Times New Roman"/>
          <w:lang w:val="uk-UA"/>
        </w:rPr>
        <w:t xml:space="preserve">: </w:t>
      </w:r>
      <w:proofErr w:type="spellStart"/>
      <w:r w:rsidRPr="00864ADD">
        <w:rPr>
          <w:rFonts w:ascii="Times New Roman" w:hAnsi="Times New Roman"/>
          <w:lang w:val="uk-UA"/>
        </w:rPr>
        <w:t>построение</w:t>
      </w:r>
      <w:proofErr w:type="spellEnd"/>
      <w:r w:rsidRPr="00864ADD">
        <w:rPr>
          <w:rFonts w:ascii="Times New Roman" w:hAnsi="Times New Roman"/>
          <w:lang w:val="uk-UA"/>
        </w:rPr>
        <w:t xml:space="preserve">, </w:t>
      </w:r>
      <w:proofErr w:type="spellStart"/>
      <w:r w:rsidRPr="00864ADD">
        <w:rPr>
          <w:rFonts w:ascii="Times New Roman" w:hAnsi="Times New Roman"/>
          <w:lang w:val="uk-UA"/>
        </w:rPr>
        <w:t>анализ</w:t>
      </w:r>
      <w:proofErr w:type="spellEnd"/>
      <w:r w:rsidRPr="00864ADD">
        <w:rPr>
          <w:rFonts w:ascii="Times New Roman" w:hAnsi="Times New Roman"/>
          <w:lang w:val="uk-UA"/>
        </w:rPr>
        <w:t xml:space="preserve">, </w:t>
      </w:r>
      <w:proofErr w:type="spellStart"/>
      <w:r w:rsidRPr="00864ADD">
        <w:rPr>
          <w:rFonts w:ascii="Times New Roman" w:hAnsi="Times New Roman"/>
          <w:lang w:val="uk-UA"/>
        </w:rPr>
        <w:t>регламентация</w:t>
      </w:r>
      <w:proofErr w:type="spellEnd"/>
      <w:r w:rsidRPr="00864ADD">
        <w:rPr>
          <w:rFonts w:ascii="Times New Roman" w:hAnsi="Times New Roman"/>
          <w:lang w:val="uk-UA"/>
        </w:rPr>
        <w:t xml:space="preserve"> / В.В. </w:t>
      </w:r>
      <w:proofErr w:type="spellStart"/>
      <w:r w:rsidRPr="00864ADD">
        <w:rPr>
          <w:rFonts w:ascii="Times New Roman" w:hAnsi="Times New Roman"/>
          <w:lang w:val="uk-UA"/>
        </w:rPr>
        <w:t>Репин</w:t>
      </w:r>
      <w:proofErr w:type="spellEnd"/>
      <w:r w:rsidRPr="00864ADD">
        <w:rPr>
          <w:rFonts w:ascii="Times New Roman" w:hAnsi="Times New Roman"/>
          <w:lang w:val="uk-UA"/>
        </w:rPr>
        <w:t xml:space="preserve">. – М. : </w:t>
      </w:r>
      <w:proofErr w:type="spellStart"/>
      <w:r w:rsidRPr="00864ADD">
        <w:rPr>
          <w:rFonts w:ascii="Times New Roman" w:hAnsi="Times New Roman"/>
          <w:lang w:val="uk-UA"/>
        </w:rPr>
        <w:t>РИА</w:t>
      </w:r>
      <w:proofErr w:type="spellEnd"/>
      <w:r w:rsidRPr="00864ADD">
        <w:rPr>
          <w:rFonts w:ascii="Times New Roman" w:hAnsi="Times New Roman"/>
          <w:lang w:val="uk-UA"/>
        </w:rPr>
        <w:t xml:space="preserve"> «</w:t>
      </w:r>
      <w:proofErr w:type="spellStart"/>
      <w:r w:rsidRPr="00864ADD">
        <w:rPr>
          <w:rFonts w:ascii="Times New Roman" w:hAnsi="Times New Roman"/>
          <w:lang w:val="uk-UA"/>
        </w:rPr>
        <w:t>Стандарты</w:t>
      </w:r>
      <w:proofErr w:type="spellEnd"/>
      <w:r w:rsidRPr="00864ADD">
        <w:rPr>
          <w:rFonts w:ascii="Times New Roman" w:hAnsi="Times New Roman"/>
          <w:lang w:val="uk-UA"/>
        </w:rPr>
        <w:t xml:space="preserve"> и </w:t>
      </w:r>
      <w:proofErr w:type="spellStart"/>
      <w:r w:rsidRPr="00864ADD">
        <w:rPr>
          <w:rFonts w:ascii="Times New Roman" w:hAnsi="Times New Roman"/>
          <w:lang w:val="uk-UA"/>
        </w:rPr>
        <w:t>качество</w:t>
      </w:r>
      <w:proofErr w:type="spellEnd"/>
      <w:r w:rsidRPr="00864ADD">
        <w:rPr>
          <w:rFonts w:ascii="Times New Roman" w:hAnsi="Times New Roman"/>
          <w:lang w:val="uk-UA"/>
        </w:rPr>
        <w:t>», 2007. – 240 с.</w:t>
      </w:r>
      <w:bookmarkStart w:id="73" w:name="_GoBack"/>
      <w:bookmarkEnd w:id="73"/>
    </w:p>
    <w:p w:rsidR="000D38E4" w:rsidRPr="00864ADD" w:rsidRDefault="000D38E4" w:rsidP="000D38E4">
      <w:pPr>
        <w:pStyle w:val="a4"/>
        <w:numPr>
          <w:ilvl w:val="0"/>
          <w:numId w:val="2"/>
        </w:numPr>
        <w:spacing w:line="216" w:lineRule="auto"/>
        <w:ind w:left="0" w:firstLine="284"/>
        <w:rPr>
          <w:rFonts w:ascii="Times New Roman" w:hAnsi="Times New Roman"/>
          <w:lang w:val="uk-UA"/>
        </w:rPr>
      </w:pPr>
      <w:r w:rsidRPr="00864ADD">
        <w:rPr>
          <w:rFonts w:ascii="Times New Roman" w:hAnsi="Times New Roman"/>
          <w:lang w:val="uk-UA"/>
        </w:rPr>
        <w:t>Шимановська-Діанич Л. М. Особливості та переваги впровадження процесно-орієнтованого управління підприємствами України / Л. М. Шимановська-Діанич, Є. А. Карпенко // Фінансово-кредитна діяльність: проблеми теорії і практики : зб. наук. пр.: в 2 ч. − Х. : ХІБ УБС НБУ, 2010. − Вип. 1 (8). − Ч. 2. – С. 62−67.</w:t>
      </w:r>
    </w:p>
    <w:p w:rsidR="000D38E4" w:rsidRPr="00660AC4" w:rsidRDefault="000D38E4" w:rsidP="00A40217">
      <w:pPr>
        <w:spacing w:line="216" w:lineRule="auto"/>
        <w:ind w:firstLine="284"/>
        <w:rPr>
          <w:rFonts w:ascii="Times New Roman" w:hAnsi="Times New Roman"/>
          <w:lang w:val="uk-UA"/>
        </w:rPr>
      </w:pPr>
    </w:p>
    <w:sectPr w:rsidR="000D38E4" w:rsidRPr="00660AC4" w:rsidSect="003E6AFF">
      <w:pgSz w:w="8391" w:h="11907" w:code="1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6170"/>
    <w:multiLevelType w:val="hybridMultilevel"/>
    <w:tmpl w:val="C6763032"/>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nsid w:val="184E1BB5"/>
    <w:multiLevelType w:val="hybridMultilevel"/>
    <w:tmpl w:val="3E687692"/>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B133920"/>
    <w:multiLevelType w:val="hybridMultilevel"/>
    <w:tmpl w:val="FF18D44E"/>
    <w:lvl w:ilvl="0" w:tplc="71A41402">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3">
    <w:nsid w:val="6E452940"/>
    <w:multiLevelType w:val="hybridMultilevel"/>
    <w:tmpl w:val="848C763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mirrorMargins/>
  <w:proofState w:spelling="clean" w:grammar="clean"/>
  <w:revisionView w:markup="0"/>
  <w:defaultTabStop w:val="708"/>
  <w:hyphenationZone w:val="425"/>
  <w:characterSpacingControl w:val="doNotCompress"/>
  <w:compat/>
  <w:rsids>
    <w:rsidRoot w:val="00EB6677"/>
    <w:rsid w:val="000734F1"/>
    <w:rsid w:val="000864AB"/>
    <w:rsid w:val="00095B5F"/>
    <w:rsid w:val="000D38E4"/>
    <w:rsid w:val="001411BB"/>
    <w:rsid w:val="001712B2"/>
    <w:rsid w:val="0018364A"/>
    <w:rsid w:val="001C13B7"/>
    <w:rsid w:val="001F30A6"/>
    <w:rsid w:val="001F62A3"/>
    <w:rsid w:val="002018B9"/>
    <w:rsid w:val="002240DA"/>
    <w:rsid w:val="00266F1F"/>
    <w:rsid w:val="002701E0"/>
    <w:rsid w:val="00273FCD"/>
    <w:rsid w:val="00282E3C"/>
    <w:rsid w:val="003055E3"/>
    <w:rsid w:val="00353DA4"/>
    <w:rsid w:val="003A4181"/>
    <w:rsid w:val="003D5EE3"/>
    <w:rsid w:val="003E2202"/>
    <w:rsid w:val="003E6AFF"/>
    <w:rsid w:val="003F7BAC"/>
    <w:rsid w:val="004053DE"/>
    <w:rsid w:val="0040756A"/>
    <w:rsid w:val="004C4BC5"/>
    <w:rsid w:val="004D25F9"/>
    <w:rsid w:val="0052487F"/>
    <w:rsid w:val="00545A2A"/>
    <w:rsid w:val="005902FB"/>
    <w:rsid w:val="005D1571"/>
    <w:rsid w:val="005D2855"/>
    <w:rsid w:val="005D6C38"/>
    <w:rsid w:val="00601C94"/>
    <w:rsid w:val="00613ADA"/>
    <w:rsid w:val="00632263"/>
    <w:rsid w:val="00636C08"/>
    <w:rsid w:val="00645DFF"/>
    <w:rsid w:val="00660AC4"/>
    <w:rsid w:val="006A56FA"/>
    <w:rsid w:val="006C2463"/>
    <w:rsid w:val="006E2542"/>
    <w:rsid w:val="00712203"/>
    <w:rsid w:val="00727613"/>
    <w:rsid w:val="00734ABD"/>
    <w:rsid w:val="007A00A9"/>
    <w:rsid w:val="007A4837"/>
    <w:rsid w:val="007B6AE1"/>
    <w:rsid w:val="008022AD"/>
    <w:rsid w:val="00812530"/>
    <w:rsid w:val="00820529"/>
    <w:rsid w:val="00820F51"/>
    <w:rsid w:val="0082555B"/>
    <w:rsid w:val="008406F4"/>
    <w:rsid w:val="00843911"/>
    <w:rsid w:val="00864ADD"/>
    <w:rsid w:val="0087507F"/>
    <w:rsid w:val="0087539B"/>
    <w:rsid w:val="0088788B"/>
    <w:rsid w:val="008A0FE1"/>
    <w:rsid w:val="008A1E54"/>
    <w:rsid w:val="008C4CEA"/>
    <w:rsid w:val="009122AF"/>
    <w:rsid w:val="009316A3"/>
    <w:rsid w:val="00946F67"/>
    <w:rsid w:val="0095609E"/>
    <w:rsid w:val="0096102C"/>
    <w:rsid w:val="00994824"/>
    <w:rsid w:val="009F35A7"/>
    <w:rsid w:val="00A33C98"/>
    <w:rsid w:val="00A34A24"/>
    <w:rsid w:val="00A40217"/>
    <w:rsid w:val="00A50ECC"/>
    <w:rsid w:val="00A54F57"/>
    <w:rsid w:val="00A74969"/>
    <w:rsid w:val="00AB0574"/>
    <w:rsid w:val="00AC274C"/>
    <w:rsid w:val="00AD368A"/>
    <w:rsid w:val="00AD5B4B"/>
    <w:rsid w:val="00AE356F"/>
    <w:rsid w:val="00AF0939"/>
    <w:rsid w:val="00AF27D2"/>
    <w:rsid w:val="00B020E0"/>
    <w:rsid w:val="00B036DB"/>
    <w:rsid w:val="00B21908"/>
    <w:rsid w:val="00B25189"/>
    <w:rsid w:val="00B374C8"/>
    <w:rsid w:val="00B52CA9"/>
    <w:rsid w:val="00B537BB"/>
    <w:rsid w:val="00B558E1"/>
    <w:rsid w:val="00B73F2E"/>
    <w:rsid w:val="00BF4B17"/>
    <w:rsid w:val="00C10B08"/>
    <w:rsid w:val="00C22E61"/>
    <w:rsid w:val="00C46CBC"/>
    <w:rsid w:val="00C62EE1"/>
    <w:rsid w:val="00C634B2"/>
    <w:rsid w:val="00C877BD"/>
    <w:rsid w:val="00C9080D"/>
    <w:rsid w:val="00CB0E31"/>
    <w:rsid w:val="00CB3464"/>
    <w:rsid w:val="00CD27B8"/>
    <w:rsid w:val="00CD3C15"/>
    <w:rsid w:val="00CE55AD"/>
    <w:rsid w:val="00CF24DA"/>
    <w:rsid w:val="00D30379"/>
    <w:rsid w:val="00D40B2A"/>
    <w:rsid w:val="00D918F6"/>
    <w:rsid w:val="00D9743D"/>
    <w:rsid w:val="00DA382E"/>
    <w:rsid w:val="00DB0C07"/>
    <w:rsid w:val="00DB32D2"/>
    <w:rsid w:val="00DF7EC6"/>
    <w:rsid w:val="00E11AC7"/>
    <w:rsid w:val="00E16699"/>
    <w:rsid w:val="00E34684"/>
    <w:rsid w:val="00E54BC8"/>
    <w:rsid w:val="00E55802"/>
    <w:rsid w:val="00E71AE1"/>
    <w:rsid w:val="00E77504"/>
    <w:rsid w:val="00EB6677"/>
    <w:rsid w:val="00EC335D"/>
    <w:rsid w:val="00ED7DC7"/>
    <w:rsid w:val="00F060DF"/>
    <w:rsid w:val="00F434F7"/>
    <w:rsid w:val="00F437D3"/>
    <w:rsid w:val="00F63CE2"/>
    <w:rsid w:val="00FB23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1" type="connector" idref="#AutoShape 610"/>
        <o:r id="V:Rule2" type="connector" idref="#AutoShape 1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9E"/>
    <w:pPr>
      <w:ind w:firstLine="720"/>
      <w:jc w:val="both"/>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54F57"/>
    <w:pPr>
      <w:spacing w:after="120" w:line="480" w:lineRule="auto"/>
      <w:ind w:left="283" w:firstLine="0"/>
      <w:jc w:val="left"/>
    </w:pPr>
    <w:rPr>
      <w:rFonts w:ascii="Times New Roman" w:eastAsia="Times New Roman" w:hAnsi="Times New Roman"/>
      <w:sz w:val="24"/>
      <w:szCs w:val="24"/>
      <w:lang w:val="uk-UA" w:eastAsia="ru-RU"/>
    </w:rPr>
  </w:style>
  <w:style w:type="character" w:customStyle="1" w:styleId="20">
    <w:name w:val="Основной текст с отступом 2 Знак"/>
    <w:link w:val="2"/>
    <w:rsid w:val="00A54F57"/>
    <w:rPr>
      <w:rFonts w:ascii="Times New Roman" w:eastAsia="Times New Roman" w:hAnsi="Times New Roman" w:cs="Times New Roman"/>
      <w:sz w:val="24"/>
      <w:szCs w:val="24"/>
      <w:lang w:val="uk-UA" w:eastAsia="ru-RU"/>
    </w:rPr>
  </w:style>
  <w:style w:type="character" w:styleId="a3">
    <w:name w:val="Strong"/>
    <w:qFormat/>
    <w:rsid w:val="00A54F57"/>
    <w:rPr>
      <w:b/>
      <w:bCs/>
    </w:rPr>
  </w:style>
  <w:style w:type="paragraph" w:styleId="a4">
    <w:name w:val="List Paragraph"/>
    <w:basedOn w:val="a"/>
    <w:uiPriority w:val="34"/>
    <w:qFormat/>
    <w:rsid w:val="00C62EE1"/>
    <w:pPr>
      <w:ind w:left="720"/>
      <w:contextualSpacing/>
    </w:pPr>
  </w:style>
  <w:style w:type="paragraph" w:styleId="a5">
    <w:name w:val="Normal (Web)"/>
    <w:basedOn w:val="a"/>
    <w:uiPriority w:val="99"/>
    <w:semiHidden/>
    <w:unhideWhenUsed/>
    <w:rsid w:val="00E34684"/>
    <w:pPr>
      <w:spacing w:before="100" w:beforeAutospacing="1" w:after="100" w:afterAutospacing="1"/>
      <w:ind w:firstLine="0"/>
      <w:jc w:val="left"/>
    </w:pPr>
    <w:rPr>
      <w:rFonts w:ascii="Times New Roman" w:eastAsia="Times New Roman" w:hAnsi="Times New Roman"/>
      <w:sz w:val="24"/>
      <w:szCs w:val="24"/>
      <w:lang w:val="uk-UA" w:eastAsia="uk-UA"/>
    </w:rPr>
  </w:style>
  <w:style w:type="paragraph" w:styleId="a6">
    <w:name w:val="Balloon Text"/>
    <w:basedOn w:val="a"/>
    <w:link w:val="a7"/>
    <w:uiPriority w:val="99"/>
    <w:semiHidden/>
    <w:unhideWhenUsed/>
    <w:rsid w:val="00AC274C"/>
    <w:rPr>
      <w:rFonts w:ascii="Tahoma" w:hAnsi="Tahoma" w:cs="Tahoma"/>
      <w:sz w:val="16"/>
      <w:szCs w:val="16"/>
    </w:rPr>
  </w:style>
  <w:style w:type="character" w:customStyle="1" w:styleId="a7">
    <w:name w:val="Текст выноски Знак"/>
    <w:link w:val="a6"/>
    <w:uiPriority w:val="99"/>
    <w:semiHidden/>
    <w:rsid w:val="00AC274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20"/>
      <w:jc w:val="both"/>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54F57"/>
    <w:pPr>
      <w:spacing w:after="120" w:line="480" w:lineRule="auto"/>
      <w:ind w:left="283" w:firstLine="0"/>
      <w:jc w:val="left"/>
    </w:pPr>
    <w:rPr>
      <w:rFonts w:ascii="Times New Roman" w:eastAsia="Times New Roman" w:hAnsi="Times New Roman"/>
      <w:sz w:val="24"/>
      <w:szCs w:val="24"/>
      <w:lang w:val="uk-UA" w:eastAsia="ru-RU"/>
    </w:rPr>
  </w:style>
  <w:style w:type="character" w:customStyle="1" w:styleId="20">
    <w:name w:val="Основной текст с отступом 2 Знак"/>
    <w:link w:val="2"/>
    <w:rsid w:val="00A54F57"/>
    <w:rPr>
      <w:rFonts w:ascii="Times New Roman" w:eastAsia="Times New Roman" w:hAnsi="Times New Roman" w:cs="Times New Roman"/>
      <w:sz w:val="24"/>
      <w:szCs w:val="24"/>
      <w:lang w:val="uk-UA" w:eastAsia="ru-RU"/>
    </w:rPr>
  </w:style>
  <w:style w:type="character" w:styleId="a3">
    <w:name w:val="Strong"/>
    <w:qFormat/>
    <w:rsid w:val="00A54F57"/>
    <w:rPr>
      <w:b/>
      <w:bCs/>
    </w:rPr>
  </w:style>
  <w:style w:type="paragraph" w:styleId="a4">
    <w:name w:val="List Paragraph"/>
    <w:basedOn w:val="a"/>
    <w:uiPriority w:val="34"/>
    <w:qFormat/>
    <w:rsid w:val="00C62EE1"/>
    <w:pPr>
      <w:ind w:left="720"/>
      <w:contextualSpacing/>
    </w:pPr>
  </w:style>
  <w:style w:type="paragraph" w:styleId="a5">
    <w:name w:val="Normal (Web)"/>
    <w:basedOn w:val="a"/>
    <w:uiPriority w:val="99"/>
    <w:semiHidden/>
    <w:unhideWhenUsed/>
    <w:rsid w:val="00E34684"/>
    <w:pPr>
      <w:spacing w:before="100" w:beforeAutospacing="1" w:after="100" w:afterAutospacing="1"/>
      <w:ind w:firstLine="0"/>
      <w:jc w:val="left"/>
    </w:pPr>
    <w:rPr>
      <w:rFonts w:ascii="Times New Roman" w:eastAsia="Times New Roman" w:hAnsi="Times New Roman"/>
      <w:sz w:val="24"/>
      <w:szCs w:val="24"/>
      <w:lang w:val="uk-UA" w:eastAsia="uk-UA"/>
    </w:rPr>
  </w:style>
  <w:style w:type="paragraph" w:styleId="a6">
    <w:name w:val="Balloon Text"/>
    <w:basedOn w:val="a"/>
    <w:link w:val="a7"/>
    <w:uiPriority w:val="99"/>
    <w:semiHidden/>
    <w:unhideWhenUsed/>
    <w:rsid w:val="00AC274C"/>
    <w:rPr>
      <w:rFonts w:ascii="Tahoma" w:hAnsi="Tahoma" w:cs="Tahoma"/>
      <w:sz w:val="16"/>
      <w:szCs w:val="16"/>
    </w:rPr>
  </w:style>
  <w:style w:type="character" w:customStyle="1" w:styleId="a7">
    <w:name w:val="Текст выноски Знак"/>
    <w:link w:val="a6"/>
    <w:uiPriority w:val="99"/>
    <w:semiHidden/>
    <w:rsid w:val="00AC274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468AB-5B8B-4DDD-8964-12891925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2432</Words>
  <Characters>13866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postavna</cp:lastModifiedBy>
  <cp:revision>5</cp:revision>
  <cp:lastPrinted>2014-05-04T21:26:00Z</cp:lastPrinted>
  <dcterms:created xsi:type="dcterms:W3CDTF">2014-03-18T22:13:00Z</dcterms:created>
  <dcterms:modified xsi:type="dcterms:W3CDTF">2014-11-27T11:09:00Z</dcterms:modified>
</cp:coreProperties>
</file>